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  <w:bookmarkStart w:id="0" w:name="_GoBack"/>
      <w:bookmarkEnd w:id="0"/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F37E2A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="00890B7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5221FB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26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Mart </w:t>
      </w:r>
      <w:r w:rsidR="00091077"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2018</w:t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773794" w:rsidRDefault="00773794" w:rsidP="00773794">
      <w:pPr>
        <w:pStyle w:val="AralkYok"/>
        <w:jc w:val="center"/>
        <w:rPr>
          <w:rFonts w:cs="Arial"/>
          <w:b/>
          <w:sz w:val="36"/>
          <w:szCs w:val="36"/>
        </w:rPr>
      </w:pPr>
    </w:p>
    <w:p w:rsidR="00091077" w:rsidRPr="00773794" w:rsidRDefault="00A66F3C" w:rsidP="00F93C65">
      <w:pPr>
        <w:pStyle w:val="AralkYok"/>
        <w:rPr>
          <w:rFonts w:ascii="Arial" w:hAnsi="Arial" w:cs="Arial"/>
          <w:b/>
          <w:i/>
          <w:sz w:val="40"/>
          <w:szCs w:val="28"/>
        </w:rPr>
      </w:pPr>
      <w:r>
        <w:rPr>
          <w:rFonts w:cs="Arial"/>
          <w:b/>
          <w:sz w:val="36"/>
          <w:szCs w:val="36"/>
        </w:rPr>
        <w:t xml:space="preserve">İDO </w:t>
      </w:r>
      <w:r w:rsidR="00F37E2A">
        <w:rPr>
          <w:rFonts w:cs="Arial"/>
          <w:b/>
          <w:sz w:val="36"/>
          <w:szCs w:val="36"/>
        </w:rPr>
        <w:t xml:space="preserve">23 Nisan Ulusal Egemenlik ve Çocuk </w:t>
      </w:r>
      <w:r w:rsidR="00773794">
        <w:rPr>
          <w:rFonts w:cs="Arial"/>
          <w:b/>
          <w:sz w:val="36"/>
          <w:szCs w:val="36"/>
        </w:rPr>
        <w:t xml:space="preserve">Bayramı ve </w:t>
      </w:r>
      <w:r w:rsidR="00F37E2A">
        <w:rPr>
          <w:rFonts w:cs="Arial"/>
          <w:b/>
          <w:sz w:val="36"/>
          <w:szCs w:val="36"/>
        </w:rPr>
        <w:t>1 Mayıs</w:t>
      </w:r>
      <w:r w:rsidR="00773794">
        <w:rPr>
          <w:rFonts w:cs="Arial"/>
          <w:b/>
          <w:sz w:val="36"/>
          <w:szCs w:val="36"/>
        </w:rPr>
        <w:t xml:space="preserve"> </w:t>
      </w:r>
      <w:ins w:id="1" w:author="Mustafa Sahin" w:date="2018-03-21T16:30:00Z">
        <w:r w:rsidR="008C353B">
          <w:rPr>
            <w:rFonts w:cs="Arial"/>
            <w:b/>
            <w:sz w:val="36"/>
            <w:szCs w:val="36"/>
          </w:rPr>
          <w:t xml:space="preserve">İşçi ve </w:t>
        </w:r>
      </w:ins>
      <w:r w:rsidR="00773794">
        <w:rPr>
          <w:rFonts w:cs="Arial"/>
          <w:b/>
          <w:sz w:val="36"/>
          <w:szCs w:val="36"/>
        </w:rPr>
        <w:t>Emekçi Dayanışma günü tatil dönemlerinde</w:t>
      </w:r>
      <w:r w:rsidR="00F37E2A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misafirlerin</w:t>
      </w:r>
      <w:r w:rsidR="00773794">
        <w:rPr>
          <w:rFonts w:cs="Arial"/>
          <w:b/>
          <w:sz w:val="36"/>
          <w:szCs w:val="36"/>
        </w:rPr>
        <w:t xml:space="preserve">e </w:t>
      </w:r>
      <w:r w:rsidR="00D7137E">
        <w:rPr>
          <w:rFonts w:cs="Arial"/>
          <w:b/>
          <w:sz w:val="36"/>
          <w:szCs w:val="36"/>
        </w:rPr>
        <w:t>148</w:t>
      </w:r>
      <w:r w:rsidR="00773794">
        <w:rPr>
          <w:rFonts w:cs="Arial"/>
          <w:b/>
          <w:sz w:val="36"/>
          <w:szCs w:val="36"/>
        </w:rPr>
        <w:t xml:space="preserve"> ek sefer sunuyor</w:t>
      </w:r>
    </w:p>
    <w:p w:rsidR="00091077" w:rsidRPr="00091077" w:rsidRDefault="00091077" w:rsidP="00091077">
      <w:pPr>
        <w:rPr>
          <w:rFonts w:cs="Arial"/>
          <w:b/>
          <w:sz w:val="36"/>
          <w:szCs w:val="36"/>
        </w:rPr>
      </w:pPr>
    </w:p>
    <w:p w:rsidR="00584CDE" w:rsidRDefault="00773794" w:rsidP="00773794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İDO, </w:t>
      </w:r>
      <w:ins w:id="2" w:author="Mustafa Sahin" w:date="2018-03-21T16:31:00Z">
        <w:r w:rsidR="008C353B">
          <w:rPr>
            <w:rFonts w:ascii="Calibri" w:hAnsi="Calibri" w:cs="Arial"/>
            <w:b/>
            <w:i/>
          </w:rPr>
          <w:t>ilk</w:t>
        </w:r>
      </w:ins>
      <w:r w:rsidR="00DB589E">
        <w:rPr>
          <w:rFonts w:ascii="Calibri" w:hAnsi="Calibri" w:cs="Arial"/>
          <w:b/>
          <w:i/>
        </w:rPr>
        <w:t xml:space="preserve">bahar döneminde iki farklı tatil gününün </w:t>
      </w:r>
      <w:r w:rsidR="00DB589E" w:rsidRPr="00773794">
        <w:rPr>
          <w:rFonts w:ascii="Calibri" w:hAnsi="Calibri" w:cs="Arial"/>
          <w:b/>
          <w:i/>
        </w:rPr>
        <w:t>bayram tatili yoğunluğunda geçeceğini öngörerek oluşabilecek yoğu</w:t>
      </w:r>
      <w:r w:rsidR="00DB589E">
        <w:rPr>
          <w:rFonts w:ascii="Calibri" w:hAnsi="Calibri" w:cs="Arial"/>
          <w:b/>
          <w:i/>
        </w:rPr>
        <w:t xml:space="preserve">nluklar için tedbirlerini aldı. </w:t>
      </w:r>
      <w:r w:rsidR="00584CDE">
        <w:rPr>
          <w:rFonts w:ascii="Calibri" w:hAnsi="Calibri" w:cs="Arial"/>
          <w:b/>
          <w:i/>
        </w:rPr>
        <w:t xml:space="preserve">İDO, </w:t>
      </w:r>
      <w:r w:rsidR="00584CDE" w:rsidRPr="00773794">
        <w:rPr>
          <w:rFonts w:ascii="Calibri" w:hAnsi="Calibri" w:cs="Arial"/>
          <w:b/>
          <w:i/>
        </w:rPr>
        <w:t>tatil</w:t>
      </w:r>
      <w:r w:rsidR="00584CDE">
        <w:rPr>
          <w:rFonts w:ascii="Calibri" w:hAnsi="Calibri" w:cs="Arial"/>
          <w:b/>
          <w:i/>
        </w:rPr>
        <w:t xml:space="preserve">ciler için bir planlama yaparak 23 Nisan Ulusal Egemenlik ve Çocuk Bayramı ile 1 Mayıs </w:t>
      </w:r>
      <w:ins w:id="3" w:author="Mustafa Sahin" w:date="2018-03-21T16:31:00Z">
        <w:r w:rsidR="008C353B">
          <w:rPr>
            <w:rFonts w:ascii="Calibri" w:hAnsi="Calibri" w:cs="Arial"/>
            <w:b/>
            <w:i/>
          </w:rPr>
          <w:t xml:space="preserve">İşçi ve </w:t>
        </w:r>
      </w:ins>
      <w:r w:rsidR="00584CDE">
        <w:rPr>
          <w:rFonts w:ascii="Calibri" w:hAnsi="Calibri" w:cs="Arial"/>
          <w:b/>
          <w:i/>
        </w:rPr>
        <w:t xml:space="preserve">Emekçi Dayanışma günü tatil dönemleri için </w:t>
      </w:r>
      <w:r w:rsidR="00DD717A">
        <w:rPr>
          <w:rFonts w:ascii="Calibri" w:hAnsi="Calibri" w:cs="Arial"/>
          <w:b/>
          <w:i/>
        </w:rPr>
        <w:t xml:space="preserve">toplam </w:t>
      </w:r>
      <w:r w:rsidR="00D7137E">
        <w:rPr>
          <w:rFonts w:ascii="Calibri" w:hAnsi="Calibri" w:cs="Arial"/>
          <w:b/>
          <w:i/>
        </w:rPr>
        <w:t>148</w:t>
      </w:r>
      <w:r w:rsidR="00584CDE" w:rsidRPr="00773794">
        <w:rPr>
          <w:rFonts w:ascii="Calibri" w:hAnsi="Calibri" w:cs="Arial"/>
          <w:b/>
          <w:i/>
        </w:rPr>
        <w:t xml:space="preserve"> ek sefer</w:t>
      </w:r>
      <w:r w:rsidR="00584CDE">
        <w:rPr>
          <w:rFonts w:ascii="Calibri" w:hAnsi="Calibri" w:cs="Arial"/>
          <w:b/>
          <w:i/>
        </w:rPr>
        <w:t xml:space="preserve">i satışa açtı. </w:t>
      </w:r>
    </w:p>
    <w:p w:rsidR="00F93C65" w:rsidRDefault="00584CDE" w:rsidP="00584CDE">
      <w:pPr>
        <w:spacing w:after="0"/>
        <w:jc w:val="both"/>
        <w:rPr>
          <w:rFonts w:cs="Arial"/>
        </w:rPr>
      </w:pPr>
      <w:r>
        <w:rPr>
          <w:rFonts w:cs="Arial"/>
        </w:rPr>
        <w:t xml:space="preserve">İDO, </w:t>
      </w:r>
      <w:r w:rsidR="00773794" w:rsidRPr="00584CDE">
        <w:rPr>
          <w:rFonts w:cs="Arial"/>
        </w:rPr>
        <w:t xml:space="preserve">23 Nisan Ulusal </w:t>
      </w:r>
      <w:r w:rsidR="00DB589E" w:rsidRPr="00584CDE">
        <w:rPr>
          <w:rFonts w:cs="Arial"/>
        </w:rPr>
        <w:t xml:space="preserve">Egemenlik ve Çocuk Bayramı </w:t>
      </w:r>
      <w:r w:rsidR="00773794" w:rsidRPr="00584CDE">
        <w:rPr>
          <w:rFonts w:cs="Arial"/>
        </w:rPr>
        <w:t xml:space="preserve">tatilinin </w:t>
      </w:r>
      <w:proofErr w:type="gramStart"/>
      <w:r w:rsidR="00773794" w:rsidRPr="00584CDE">
        <w:rPr>
          <w:rFonts w:cs="Arial"/>
        </w:rPr>
        <w:t>Pazartesi</w:t>
      </w:r>
      <w:proofErr w:type="gramEnd"/>
      <w:r w:rsidR="00773794" w:rsidRPr="00584CDE">
        <w:rPr>
          <w:rFonts w:cs="Arial"/>
        </w:rPr>
        <w:t xml:space="preserve"> gününe gelmesi nedeniyle, Cuma-Cumartesi gidiş, Pazartesi dönüş </w:t>
      </w:r>
      <w:r w:rsidR="00DB589E" w:rsidRPr="00584CDE">
        <w:rPr>
          <w:rFonts w:cs="Arial"/>
        </w:rPr>
        <w:t xml:space="preserve">olacak şekilde </w:t>
      </w:r>
      <w:r w:rsidR="00773794" w:rsidRPr="00584CDE">
        <w:rPr>
          <w:rFonts w:cs="Arial"/>
        </w:rPr>
        <w:t>ve 1 Mayıs Emek ve Dayanışma günü tatilinin</w:t>
      </w:r>
      <w:r w:rsidR="00DB589E" w:rsidRPr="00584CDE">
        <w:rPr>
          <w:rFonts w:cs="Arial"/>
        </w:rPr>
        <w:t xml:space="preserve"> Salı gününe gelmesi nedeniyle de, </w:t>
      </w:r>
      <w:r w:rsidR="00773794" w:rsidRPr="00584CDE">
        <w:rPr>
          <w:rFonts w:cs="Arial"/>
        </w:rPr>
        <w:t xml:space="preserve">Cuma-Cumartesi gidiş, Salı dönüş </w:t>
      </w:r>
      <w:r w:rsidR="00DB589E" w:rsidRPr="00584CDE">
        <w:rPr>
          <w:rFonts w:cs="Arial"/>
        </w:rPr>
        <w:t xml:space="preserve">olmak üzere </w:t>
      </w:r>
      <w:r w:rsidR="00773794" w:rsidRPr="00584CDE">
        <w:rPr>
          <w:rFonts w:cs="Arial"/>
        </w:rPr>
        <w:t xml:space="preserve">deniz otobüsü, hızlı feribot ve ferrycat </w:t>
      </w:r>
      <w:r>
        <w:rPr>
          <w:rFonts w:cs="Arial"/>
        </w:rPr>
        <w:t xml:space="preserve">seferleri için </w:t>
      </w:r>
      <w:r w:rsidR="00773794" w:rsidRPr="00584CDE">
        <w:rPr>
          <w:rFonts w:cs="Arial"/>
        </w:rPr>
        <w:t xml:space="preserve">aşağıda listelenen </w:t>
      </w:r>
      <w:r w:rsidR="00D7137E">
        <w:rPr>
          <w:rFonts w:cs="Arial"/>
        </w:rPr>
        <w:t>148</w:t>
      </w:r>
      <w:r w:rsidR="00773794" w:rsidRPr="00584CDE">
        <w:rPr>
          <w:rFonts w:cs="Arial"/>
        </w:rPr>
        <w:t xml:space="preserve"> ek sefer</w:t>
      </w:r>
      <w:r>
        <w:rPr>
          <w:rFonts w:cs="Arial"/>
        </w:rPr>
        <w:t xml:space="preserve">i satışa açtı. </w:t>
      </w:r>
    </w:p>
    <w:p w:rsidR="00F93C65" w:rsidRDefault="00F93C65" w:rsidP="00584CDE">
      <w:pPr>
        <w:spacing w:after="0"/>
        <w:jc w:val="both"/>
        <w:rPr>
          <w:rFonts w:cs="Arial"/>
        </w:rPr>
      </w:pPr>
    </w:p>
    <w:p w:rsidR="00773794" w:rsidRDefault="00BE56F2" w:rsidP="00584CDE">
      <w:pPr>
        <w:spacing w:after="0"/>
        <w:jc w:val="both"/>
        <w:rPr>
          <w:rFonts w:cs="Arial"/>
        </w:rPr>
      </w:pPr>
      <w:r>
        <w:rPr>
          <w:rFonts w:cs="Arial"/>
        </w:rPr>
        <w:t>İDO</w:t>
      </w:r>
      <w:r w:rsidR="00D7137E">
        <w:rPr>
          <w:rFonts w:cs="Arial"/>
        </w:rPr>
        <w:t>;</w:t>
      </w:r>
      <w:r>
        <w:rPr>
          <w:rFonts w:cs="Arial"/>
        </w:rPr>
        <w:t xml:space="preserve"> </w:t>
      </w:r>
      <w:r w:rsidR="00D7137E">
        <w:rPr>
          <w:rFonts w:cs="Arial"/>
        </w:rPr>
        <w:t>Bandırma,</w:t>
      </w:r>
      <w:r w:rsidR="00773794" w:rsidRPr="00584CDE">
        <w:rPr>
          <w:rFonts w:cs="Arial"/>
        </w:rPr>
        <w:t xml:space="preserve"> Bursa, Yalova, Armut</w:t>
      </w:r>
      <w:r>
        <w:rPr>
          <w:rFonts w:cs="Arial"/>
        </w:rPr>
        <w:t>lu</w:t>
      </w:r>
      <w:r w:rsidR="00D7137E">
        <w:rPr>
          <w:rFonts w:cs="Arial"/>
        </w:rPr>
        <w:t xml:space="preserve">, Armutlu T.K., Marmara Adası ve Avşa Adası, Çınarcık, </w:t>
      </w:r>
      <w:proofErr w:type="spellStart"/>
      <w:r w:rsidR="00D7137E">
        <w:rPr>
          <w:rFonts w:cs="Arial"/>
        </w:rPr>
        <w:t>Esenköy</w:t>
      </w:r>
      <w:proofErr w:type="spellEnd"/>
      <w:r w:rsidR="00D7137E">
        <w:rPr>
          <w:rFonts w:cs="Arial"/>
        </w:rPr>
        <w:t xml:space="preserve"> </w:t>
      </w:r>
      <w:proofErr w:type="spellStart"/>
      <w:r w:rsidR="00AB3D21">
        <w:rPr>
          <w:rFonts w:cs="Arial"/>
        </w:rPr>
        <w:t>lokasyonları</w:t>
      </w:r>
      <w:proofErr w:type="spellEnd"/>
      <w:r w:rsidR="00AB3D21">
        <w:rPr>
          <w:rFonts w:cs="Arial"/>
        </w:rPr>
        <w:t xml:space="preserve"> için açılan ek seferlerle hızlı ve konforlu</w:t>
      </w:r>
      <w:r w:rsidR="006F0F3C">
        <w:rPr>
          <w:rFonts w:cs="Arial"/>
        </w:rPr>
        <w:t xml:space="preserve"> hizmet anlayışıyla</w:t>
      </w:r>
      <w:r w:rsidR="00AB3D21">
        <w:rPr>
          <w:rFonts w:cs="Arial"/>
        </w:rPr>
        <w:t xml:space="preserve"> tatilcileri trafik yoğunluğundan kurtarmayı hedeflerken,</w:t>
      </w:r>
      <w:r w:rsidR="00773794" w:rsidRPr="00584CDE">
        <w:rPr>
          <w:rFonts w:cs="Arial"/>
        </w:rPr>
        <w:t xml:space="preserve"> bir yandan da hesaplı seçenekler sunduğu kampanyalı biletlerin satışını sürdürüyor.</w:t>
      </w:r>
    </w:p>
    <w:p w:rsidR="005D6282" w:rsidRDefault="005D6282" w:rsidP="00584CDE">
      <w:pPr>
        <w:spacing w:after="0"/>
        <w:jc w:val="both"/>
        <w:rPr>
          <w:rFonts w:cs="Arial"/>
        </w:rPr>
      </w:pPr>
    </w:p>
    <w:p w:rsidR="00F93C65" w:rsidRPr="007F7E9A" w:rsidRDefault="005D6282" w:rsidP="007F7E9A">
      <w:pPr>
        <w:spacing w:after="0"/>
        <w:jc w:val="both"/>
        <w:rPr>
          <w:rFonts w:cs="Arial"/>
          <w:b/>
        </w:rPr>
      </w:pPr>
      <w:r w:rsidRPr="005D6282">
        <w:rPr>
          <w:rFonts w:cs="Arial"/>
          <w:b/>
        </w:rPr>
        <w:t>23 Nisan Ulusal Egemenlik ve Çocuk Bayramı tatili ek seferle</w:t>
      </w:r>
      <w:r w:rsidR="007F7E9A">
        <w:rPr>
          <w:rFonts w:cs="Arial"/>
          <w:b/>
        </w:rPr>
        <w:t>ri aşağıdaki tablodaki gibidir: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299"/>
        <w:gridCol w:w="2157"/>
        <w:gridCol w:w="1985"/>
        <w:gridCol w:w="1984"/>
      </w:tblGrid>
      <w:tr w:rsidR="00F93C65" w:rsidRPr="007F7E9A" w:rsidTr="007F7E9A">
        <w:trPr>
          <w:trHeight w:val="31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4" w:name="_Hlk509319061"/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Tarih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Sefer Saati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E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Gemi tipi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294E7B">
        <w:trPr>
          <w:trHeight w:val="69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17:40/18:00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13:50/14:10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19:10/19:30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Nisan 2018 Cuma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10:10/10:30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09:00/09:30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Bostancı-Yenikapı/Marmara-Avşa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Nisan 2018 Cumartesi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09:30/10:00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Nisan 2018 Pazar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16:00/16:30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Avşa-Marmara/Yenikapı-Bostancı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Esenköy-Çınarcık/Yenikapı-</w:t>
            </w: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15:15/15:45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17:30/18:00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RPr="007F7E9A" w:rsidTr="007F7E9A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F93C65" w:rsidTr="007F7E9A">
        <w:trPr>
          <w:trHeight w:val="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Nisan 2018 Pazartesi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Pr="007F7E9A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C65" w:rsidRDefault="00F93C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E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bookmarkEnd w:id="4"/>
    </w:tbl>
    <w:p w:rsidR="00F93C65" w:rsidRDefault="00F93C65" w:rsidP="00091077">
      <w:pPr>
        <w:jc w:val="both"/>
        <w:rPr>
          <w:rFonts w:ascii="Calibri" w:hAnsi="Calibri" w:cs="Arial"/>
        </w:rPr>
      </w:pPr>
    </w:p>
    <w:p w:rsidR="00716447" w:rsidRDefault="00716447" w:rsidP="00091077">
      <w:pPr>
        <w:jc w:val="both"/>
        <w:rPr>
          <w:rFonts w:cs="Arial"/>
          <w:b/>
        </w:rPr>
      </w:pPr>
    </w:p>
    <w:p w:rsidR="00F93C65" w:rsidRPr="00294E7B" w:rsidRDefault="00716447" w:rsidP="00091077">
      <w:pPr>
        <w:jc w:val="both"/>
        <w:rPr>
          <w:rFonts w:ascii="Calibri" w:hAnsi="Calibri" w:cs="Arial"/>
          <w:b/>
        </w:rPr>
      </w:pPr>
      <w:r w:rsidRPr="00716447">
        <w:rPr>
          <w:rFonts w:cs="Arial"/>
          <w:b/>
        </w:rPr>
        <w:t xml:space="preserve">1 Mayıs Emek ve Dayanışma günü tatili döneminin ek seferleri aşağıdaki tablodaki gibidir: </w:t>
      </w:r>
    </w:p>
    <w:tbl>
      <w:tblPr>
        <w:tblW w:w="9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060"/>
        <w:gridCol w:w="2060"/>
        <w:gridCol w:w="2060"/>
        <w:gridCol w:w="2060"/>
      </w:tblGrid>
      <w:tr w:rsidR="00294E7B" w:rsidRPr="00294E7B" w:rsidTr="00294E7B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Tarih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Sefer Saati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Gemi tipi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17:40/18:00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13:50/14:10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19:10/19:30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22:30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08:30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10:10/10:30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09:00/09:30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Bostancı-Yenikapı/Marmara-Avşa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09:30/10:00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  <w:proofErr w:type="spellEnd"/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16:00/16:30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Avşa-Marmara/Yenikapı-Bostancı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15:15/15:45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17:30/18:00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  <w:tr w:rsidR="00294E7B" w:rsidRPr="00294E7B" w:rsidTr="00294E7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E7B" w:rsidRPr="00294E7B" w:rsidRDefault="00294E7B" w:rsidP="0029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Hızlı Feribot</w:t>
            </w:r>
          </w:p>
        </w:tc>
      </w:tr>
    </w:tbl>
    <w:p w:rsidR="00F37E2A" w:rsidRDefault="00F37E2A" w:rsidP="00091077">
      <w:pPr>
        <w:jc w:val="both"/>
        <w:rPr>
          <w:rFonts w:ascii="Calibri" w:hAnsi="Calibri" w:cs="Arial"/>
        </w:rPr>
      </w:pPr>
    </w:p>
    <w:p w:rsidR="00F37E2A" w:rsidRDefault="00F37E2A" w:rsidP="00F37E2A"/>
    <w:p w:rsidR="00091077" w:rsidRPr="00091077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E1038" w:rsidRPr="002F25D8" w:rsidRDefault="00091077" w:rsidP="008D621B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91077"/>
    <w:rsid w:val="000B2CA5"/>
    <w:rsid w:val="000E7E81"/>
    <w:rsid w:val="000F2EF8"/>
    <w:rsid w:val="000F6277"/>
    <w:rsid w:val="00101A8A"/>
    <w:rsid w:val="00155B5B"/>
    <w:rsid w:val="00161E0E"/>
    <w:rsid w:val="001677F9"/>
    <w:rsid w:val="00184BA2"/>
    <w:rsid w:val="001A07FA"/>
    <w:rsid w:val="001A4E81"/>
    <w:rsid w:val="001C243E"/>
    <w:rsid w:val="001F294A"/>
    <w:rsid w:val="001F3EFA"/>
    <w:rsid w:val="00240C0C"/>
    <w:rsid w:val="002731A7"/>
    <w:rsid w:val="00294E7B"/>
    <w:rsid w:val="002F25D8"/>
    <w:rsid w:val="00306094"/>
    <w:rsid w:val="00312D69"/>
    <w:rsid w:val="00382561"/>
    <w:rsid w:val="0039415B"/>
    <w:rsid w:val="004201EB"/>
    <w:rsid w:val="00461D7E"/>
    <w:rsid w:val="004B4FCD"/>
    <w:rsid w:val="004C7284"/>
    <w:rsid w:val="004E47AD"/>
    <w:rsid w:val="004E4DED"/>
    <w:rsid w:val="00521B42"/>
    <w:rsid w:val="005221FB"/>
    <w:rsid w:val="0052446C"/>
    <w:rsid w:val="005413B2"/>
    <w:rsid w:val="00565C19"/>
    <w:rsid w:val="00584CDE"/>
    <w:rsid w:val="00587904"/>
    <w:rsid w:val="005925CB"/>
    <w:rsid w:val="005967EF"/>
    <w:rsid w:val="005B1930"/>
    <w:rsid w:val="005C375F"/>
    <w:rsid w:val="005D0F7E"/>
    <w:rsid w:val="005D6282"/>
    <w:rsid w:val="0060754D"/>
    <w:rsid w:val="006B3006"/>
    <w:rsid w:val="006E5216"/>
    <w:rsid w:val="006F0F3C"/>
    <w:rsid w:val="00702497"/>
    <w:rsid w:val="0070659D"/>
    <w:rsid w:val="00716447"/>
    <w:rsid w:val="00726080"/>
    <w:rsid w:val="00745D81"/>
    <w:rsid w:val="007573E0"/>
    <w:rsid w:val="00760DAD"/>
    <w:rsid w:val="00767507"/>
    <w:rsid w:val="00773794"/>
    <w:rsid w:val="00782CCA"/>
    <w:rsid w:val="007F5DD5"/>
    <w:rsid w:val="007F7E9A"/>
    <w:rsid w:val="00802189"/>
    <w:rsid w:val="008070A4"/>
    <w:rsid w:val="008140EC"/>
    <w:rsid w:val="008224BB"/>
    <w:rsid w:val="00883754"/>
    <w:rsid w:val="008876E3"/>
    <w:rsid w:val="00890B7D"/>
    <w:rsid w:val="008C353B"/>
    <w:rsid w:val="008D1299"/>
    <w:rsid w:val="008D4F13"/>
    <w:rsid w:val="008D621B"/>
    <w:rsid w:val="008E681E"/>
    <w:rsid w:val="00902777"/>
    <w:rsid w:val="00922D4D"/>
    <w:rsid w:val="009B7E79"/>
    <w:rsid w:val="009E2A6A"/>
    <w:rsid w:val="00A208C6"/>
    <w:rsid w:val="00A24AE5"/>
    <w:rsid w:val="00A27B85"/>
    <w:rsid w:val="00A366D9"/>
    <w:rsid w:val="00A56224"/>
    <w:rsid w:val="00A627EF"/>
    <w:rsid w:val="00A66F3C"/>
    <w:rsid w:val="00AB3D21"/>
    <w:rsid w:val="00AE425F"/>
    <w:rsid w:val="00AF356A"/>
    <w:rsid w:val="00B27C9C"/>
    <w:rsid w:val="00B3428A"/>
    <w:rsid w:val="00B54A14"/>
    <w:rsid w:val="00B64B2F"/>
    <w:rsid w:val="00BA6E23"/>
    <w:rsid w:val="00BB2743"/>
    <w:rsid w:val="00BC40FB"/>
    <w:rsid w:val="00BE56F2"/>
    <w:rsid w:val="00C15482"/>
    <w:rsid w:val="00CC15F9"/>
    <w:rsid w:val="00CD0B8D"/>
    <w:rsid w:val="00D279C2"/>
    <w:rsid w:val="00D525CF"/>
    <w:rsid w:val="00D662A8"/>
    <w:rsid w:val="00D7137E"/>
    <w:rsid w:val="00DB589E"/>
    <w:rsid w:val="00DC19B9"/>
    <w:rsid w:val="00DC635E"/>
    <w:rsid w:val="00DD717A"/>
    <w:rsid w:val="00DD79A7"/>
    <w:rsid w:val="00E0096B"/>
    <w:rsid w:val="00E74425"/>
    <w:rsid w:val="00EB20A4"/>
    <w:rsid w:val="00EB2D68"/>
    <w:rsid w:val="00ED74E6"/>
    <w:rsid w:val="00F37E2A"/>
    <w:rsid w:val="00F532C4"/>
    <w:rsid w:val="00F80DEB"/>
    <w:rsid w:val="00F82B2B"/>
    <w:rsid w:val="00F93046"/>
    <w:rsid w:val="00F93C65"/>
    <w:rsid w:val="00FB2D92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96B1-4EBA-439A-B025-3661C1D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8105-72DD-4539-BDB8-11349C4C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9434</Characters>
  <Application>Microsoft Office Word</Application>
  <DocSecurity>4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Cansu SAĞ</cp:lastModifiedBy>
  <cp:revision>2</cp:revision>
  <dcterms:created xsi:type="dcterms:W3CDTF">2018-03-22T12:05:00Z</dcterms:created>
  <dcterms:modified xsi:type="dcterms:W3CDTF">2018-03-22T12:05:00Z</dcterms:modified>
</cp:coreProperties>
</file>