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B821" w14:textId="60AADEB6" w:rsidR="00BF4C38" w:rsidRPr="00BF4C38" w:rsidRDefault="00BF4C38" w:rsidP="0055206C">
      <w:pPr>
        <w:rPr>
          <w:ins w:id="0" w:author="Burcu ÇAKAR" w:date="2017-11-03T14:47:00Z"/>
          <w:rFonts w:ascii="Verdana" w:hAnsi="Verdana"/>
          <w:b/>
          <w:bCs/>
          <w:u w:val="single"/>
          <w:rPrChange w:id="1" w:author="Burcu ÇAKAR" w:date="2017-11-03T14:49:00Z">
            <w:rPr>
              <w:ins w:id="2" w:author="Burcu ÇAKAR" w:date="2017-11-03T14:47:00Z"/>
              <w:rFonts w:ascii="Verdana" w:hAnsi="Verdana"/>
              <w:b/>
              <w:bCs/>
              <w:sz w:val="32"/>
              <w:szCs w:val="32"/>
              <w:u w:val="single"/>
            </w:rPr>
          </w:rPrChange>
        </w:rPr>
      </w:pPr>
      <w:ins w:id="3" w:author="Burcu ÇAKAR" w:date="2017-11-03T14:47:00Z">
        <w:r>
          <w:rPr>
            <w:rFonts w:ascii="Verdana" w:hAnsi="Verdana"/>
            <w:b/>
            <w:bCs/>
            <w:sz w:val="32"/>
            <w:szCs w:val="32"/>
            <w:u w:val="single"/>
          </w:rPr>
          <w:t xml:space="preserve">                                                          </w:t>
        </w:r>
      </w:ins>
      <w:ins w:id="4" w:author="Burcu ÇAKAR" w:date="2017-11-03T14:49:00Z">
        <w:r>
          <w:rPr>
            <w:rFonts w:ascii="Verdana" w:hAnsi="Verdana"/>
            <w:b/>
            <w:bCs/>
            <w:sz w:val="32"/>
            <w:szCs w:val="32"/>
            <w:u w:val="single"/>
          </w:rPr>
          <w:t xml:space="preserve">         </w:t>
        </w:r>
      </w:ins>
      <w:bookmarkStart w:id="5" w:name="_GoBack"/>
      <w:bookmarkEnd w:id="5"/>
      <w:ins w:id="6" w:author="Burcu ÇAKAR" w:date="2017-11-03T14:48:00Z">
        <w:r w:rsidRPr="00BF4C38">
          <w:rPr>
            <w:rFonts w:ascii="Verdana" w:hAnsi="Verdana"/>
            <w:b/>
            <w:bCs/>
            <w:u w:val="single"/>
            <w:rPrChange w:id="7" w:author="Burcu ÇAKAR" w:date="2017-11-03T14:49:00Z">
              <w:rPr>
                <w:rFonts w:ascii="Verdana" w:hAnsi="Verdana"/>
                <w:b/>
                <w:bCs/>
                <w:sz w:val="32"/>
                <w:szCs w:val="32"/>
                <w:u w:val="single"/>
              </w:rPr>
            </w:rPrChange>
          </w:rPr>
          <w:t>25.08.2017</w:t>
        </w:r>
      </w:ins>
    </w:p>
    <w:p w14:paraId="29A93F9C" w14:textId="77777777" w:rsidR="00BF4C38" w:rsidRDefault="00BF4C38" w:rsidP="0055206C">
      <w:pPr>
        <w:rPr>
          <w:ins w:id="8" w:author="Burcu ÇAKAR" w:date="2017-11-03T14:47:00Z"/>
          <w:rFonts w:ascii="Verdana" w:hAnsi="Verdana"/>
          <w:b/>
          <w:bCs/>
          <w:sz w:val="32"/>
          <w:szCs w:val="32"/>
          <w:u w:val="single"/>
        </w:rPr>
      </w:pPr>
    </w:p>
    <w:p w14:paraId="212C1A44" w14:textId="53A986E7" w:rsidR="0055206C" w:rsidRPr="008A0804" w:rsidDel="00023D53" w:rsidRDefault="0055206C" w:rsidP="0055206C">
      <w:pPr>
        <w:tabs>
          <w:tab w:val="left" w:pos="7371"/>
        </w:tabs>
        <w:spacing w:line="360" w:lineRule="auto"/>
        <w:outlineLvl w:val="0"/>
        <w:rPr>
          <w:del w:id="9" w:author="Burcu ÇAKAR" w:date="2017-11-03T14:35:00Z"/>
          <w:rFonts w:ascii="Verdana" w:hAnsi="Verdana"/>
          <w:b/>
          <w:bCs/>
          <w:sz w:val="32"/>
          <w:szCs w:val="32"/>
          <w:u w:val="single"/>
        </w:rPr>
      </w:pPr>
      <w:del w:id="10" w:author="Burcu ÇAKAR" w:date="2017-11-03T14:35:00Z">
        <w:r w:rsidRPr="008A0804" w:rsidDel="00023D53">
          <w:rPr>
            <w:rFonts w:ascii="Verdana" w:hAnsi="Verdana"/>
            <w:b/>
            <w:bCs/>
            <w:sz w:val="32"/>
            <w:szCs w:val="32"/>
            <w:u w:val="single"/>
          </w:rPr>
          <w:delText>BASIN BÜLTENİ</w:delText>
        </w:r>
      </w:del>
    </w:p>
    <w:p w14:paraId="33F87952" w14:textId="77777777" w:rsidR="0055206C" w:rsidRPr="008A0804" w:rsidRDefault="0055206C" w:rsidP="0055206C">
      <w:pPr>
        <w:rPr>
          <w:rFonts w:ascii="Verdana" w:hAnsi="Verdana"/>
        </w:rPr>
      </w:pPr>
      <w:r w:rsidRPr="008A0804">
        <w:rPr>
          <w:rFonts w:ascii="Verdana" w:hAnsi="Verdana"/>
          <w:b/>
          <w:bCs/>
        </w:rPr>
        <w:t> </w:t>
      </w:r>
    </w:p>
    <w:p w14:paraId="5E5317BA" w14:textId="77777777" w:rsidR="0055206C" w:rsidRDefault="0055206C" w:rsidP="0055206C">
      <w:pPr>
        <w:rPr>
          <w:lang w:eastAsia="tr-TR"/>
        </w:rPr>
      </w:pPr>
    </w:p>
    <w:p w14:paraId="34C22BB7" w14:textId="108A1EDE" w:rsidR="0055206C" w:rsidRPr="00524E62" w:rsidRDefault="00C91A2F" w:rsidP="0055206C">
      <w:pPr>
        <w:spacing w:after="200" w:line="360" w:lineRule="auto"/>
        <w:jc w:val="center"/>
        <w:rPr>
          <w:rFonts w:ascii="Verdana" w:hAnsi="Verdana"/>
          <w:b/>
          <w:bCs/>
          <w:sz w:val="40"/>
          <w:szCs w:val="40"/>
        </w:rPr>
      </w:pPr>
      <w:r>
        <w:rPr>
          <w:rStyle w:val="bumpedfont15"/>
          <w:rFonts w:ascii="Verdana" w:hAnsi="Verdana"/>
          <w:b/>
          <w:bCs/>
          <w:sz w:val="40"/>
          <w:szCs w:val="40"/>
        </w:rPr>
        <w:t>Temassız Ödemeler ile bayramda</w:t>
      </w:r>
      <w:r w:rsidR="0055206C" w:rsidRPr="00524E62">
        <w:rPr>
          <w:rStyle w:val="bumpedfont15"/>
          <w:rFonts w:ascii="Verdana" w:hAnsi="Verdana"/>
          <w:b/>
          <w:bCs/>
          <w:sz w:val="40"/>
          <w:szCs w:val="40"/>
        </w:rPr>
        <w:t xml:space="preserve"> İDO </w:t>
      </w:r>
      <w:r w:rsidR="0055206C">
        <w:rPr>
          <w:rStyle w:val="bumpedfont15"/>
          <w:rFonts w:ascii="Verdana" w:hAnsi="Verdana"/>
          <w:b/>
          <w:bCs/>
          <w:sz w:val="40"/>
          <w:szCs w:val="40"/>
        </w:rPr>
        <w:t>s</w:t>
      </w:r>
      <w:r>
        <w:rPr>
          <w:rStyle w:val="bumpedfont15"/>
          <w:rFonts w:ascii="Verdana" w:hAnsi="Verdana"/>
          <w:b/>
          <w:bCs/>
          <w:sz w:val="40"/>
          <w:szCs w:val="40"/>
        </w:rPr>
        <w:t>eferleri daha hızlı, daha avantajlı</w:t>
      </w:r>
      <w:r w:rsidR="0055206C" w:rsidRPr="00524E62">
        <w:rPr>
          <w:rStyle w:val="bumpedfont15"/>
          <w:rFonts w:ascii="Verdana" w:hAnsi="Verdana"/>
          <w:b/>
          <w:bCs/>
          <w:sz w:val="40"/>
          <w:szCs w:val="40"/>
        </w:rPr>
        <w:t xml:space="preserve"> </w:t>
      </w:r>
    </w:p>
    <w:p w14:paraId="1813C999" w14:textId="687B4608" w:rsidR="0055206C" w:rsidRPr="00FB0D26" w:rsidRDefault="00644063" w:rsidP="0055206C">
      <w:pPr>
        <w:spacing w:after="200" w:line="360" w:lineRule="auto"/>
        <w:jc w:val="center"/>
        <w:rPr>
          <w:rFonts w:ascii="Verdana" w:eastAsia="Calibri" w:hAnsi="Verdana"/>
          <w:b/>
        </w:rPr>
      </w:pPr>
      <w:r>
        <w:rPr>
          <w:rFonts w:ascii="Verdana" w:eastAsia="Calibri" w:hAnsi="Verdana"/>
          <w:b/>
        </w:rPr>
        <w:t>26 Ağustos – 10 Eylül</w:t>
      </w:r>
      <w:r w:rsidR="0055206C" w:rsidRPr="00FB0D26">
        <w:rPr>
          <w:rFonts w:ascii="Verdana" w:eastAsia="Calibri" w:hAnsi="Verdana"/>
          <w:b/>
        </w:rPr>
        <w:t xml:space="preserve"> </w:t>
      </w:r>
      <w:del w:id="11" w:author="Burcu ÇAKAR" w:date="2017-08-25T14:31:00Z">
        <w:r w:rsidR="0055206C" w:rsidRPr="00FB0D26" w:rsidDel="008E7833">
          <w:rPr>
            <w:rFonts w:ascii="Verdana" w:eastAsia="Calibri" w:hAnsi="Verdana"/>
            <w:b/>
          </w:rPr>
          <w:delText xml:space="preserve">Temmuz </w:delText>
        </w:r>
      </w:del>
      <w:r w:rsidR="0055206C" w:rsidRPr="00FB0D26">
        <w:rPr>
          <w:rFonts w:ascii="Verdana" w:eastAsia="Calibri" w:hAnsi="Verdana"/>
          <w:b/>
        </w:rPr>
        <w:t xml:space="preserve">2017 tarihleri arasında </w:t>
      </w:r>
      <w:proofErr w:type="spellStart"/>
      <w:r w:rsidR="0055206C" w:rsidRPr="00FB0D26">
        <w:rPr>
          <w:rFonts w:ascii="Verdana" w:eastAsia="Calibri" w:hAnsi="Verdana"/>
          <w:b/>
        </w:rPr>
        <w:t>İDO</w:t>
      </w:r>
      <w:ins w:id="12" w:author="Burcu ÇAKAR" w:date="2017-08-25T14:32:00Z">
        <w:r w:rsidR="008E7833">
          <w:rPr>
            <w:rFonts w:ascii="Verdana" w:eastAsia="Calibri" w:hAnsi="Verdana"/>
            <w:b/>
          </w:rPr>
          <w:t>’nun</w:t>
        </w:r>
      </w:ins>
      <w:proofErr w:type="spellEnd"/>
      <w:r w:rsidR="0055206C" w:rsidRPr="00FB0D26">
        <w:rPr>
          <w:rFonts w:ascii="Verdana" w:eastAsia="Calibri" w:hAnsi="Verdana"/>
          <w:b/>
        </w:rPr>
        <w:t xml:space="preserve"> Eskihisar ve Topçular seferlerinde tüm bankalara ait temassız özellikli kredi ve banka kartları ile yapılacak tek yön geçişler 45 TL yerine </w:t>
      </w:r>
      <w:r w:rsidR="0055206C">
        <w:rPr>
          <w:rFonts w:ascii="Verdana" w:eastAsia="Calibri" w:hAnsi="Verdana"/>
          <w:b/>
        </w:rPr>
        <w:t xml:space="preserve">35 TL </w:t>
      </w:r>
      <w:r w:rsidR="0055206C" w:rsidRPr="00FB0D26">
        <w:rPr>
          <w:rFonts w:ascii="Verdana" w:eastAsia="Calibri" w:hAnsi="Verdana"/>
          <w:b/>
        </w:rPr>
        <w:t>olacak.</w:t>
      </w:r>
    </w:p>
    <w:p w14:paraId="4A29BC50" w14:textId="77777777" w:rsidR="0055206C" w:rsidRDefault="0055206C" w:rsidP="0055206C">
      <w:pPr>
        <w:spacing w:line="360" w:lineRule="auto"/>
        <w:jc w:val="center"/>
        <w:rPr>
          <w:rFonts w:ascii="Verdana" w:hAnsi="Verdana"/>
          <w:b/>
          <w:bCs/>
        </w:rPr>
      </w:pPr>
    </w:p>
    <w:p w14:paraId="492A523A" w14:textId="17AA2B99" w:rsidR="00447317" w:rsidRDefault="0055206C" w:rsidP="00447317">
      <w:pPr>
        <w:spacing w:line="360" w:lineRule="auto"/>
        <w:jc w:val="both"/>
        <w:rPr>
          <w:rFonts w:ascii="Verdana" w:hAnsi="Verdana"/>
          <w:sz w:val="20"/>
          <w:szCs w:val="20"/>
        </w:rPr>
      </w:pPr>
      <w:r w:rsidRPr="00E5496C">
        <w:rPr>
          <w:rFonts w:ascii="Verdana" w:hAnsi="Verdana"/>
          <w:sz w:val="20"/>
          <w:szCs w:val="20"/>
        </w:rPr>
        <w:t xml:space="preserve">Bankaların ortak platformu </w:t>
      </w:r>
      <w:proofErr w:type="spellStart"/>
      <w:r w:rsidR="00447317">
        <w:rPr>
          <w:rFonts w:ascii="Verdana" w:hAnsi="Verdana"/>
          <w:sz w:val="20"/>
          <w:szCs w:val="20"/>
        </w:rPr>
        <w:t>Bankalararası</w:t>
      </w:r>
      <w:proofErr w:type="spellEnd"/>
      <w:r w:rsidR="00447317">
        <w:rPr>
          <w:rFonts w:ascii="Verdana" w:hAnsi="Verdana"/>
          <w:sz w:val="20"/>
          <w:szCs w:val="20"/>
        </w:rPr>
        <w:t xml:space="preserve"> Kart Merkezi (</w:t>
      </w:r>
      <w:r w:rsidRPr="00E5496C">
        <w:rPr>
          <w:rFonts w:ascii="Verdana" w:hAnsi="Verdana"/>
          <w:sz w:val="20"/>
          <w:szCs w:val="20"/>
        </w:rPr>
        <w:t>BKM</w:t>
      </w:r>
      <w:r w:rsidR="00447317">
        <w:rPr>
          <w:rFonts w:ascii="Verdana" w:hAnsi="Verdana"/>
          <w:sz w:val="20"/>
          <w:szCs w:val="20"/>
        </w:rPr>
        <w:t>), İstanbul Deniz Otobüsleri (</w:t>
      </w:r>
      <w:r>
        <w:rPr>
          <w:rFonts w:ascii="Verdana" w:hAnsi="Verdana"/>
          <w:sz w:val="20"/>
          <w:szCs w:val="20"/>
        </w:rPr>
        <w:t>İDO</w:t>
      </w:r>
      <w:r w:rsidR="00447317">
        <w:rPr>
          <w:rFonts w:ascii="Verdana" w:hAnsi="Verdana"/>
          <w:sz w:val="20"/>
          <w:szCs w:val="20"/>
        </w:rPr>
        <w:t>) ile yaptığı işbirliğiyle</w:t>
      </w:r>
      <w:r w:rsidR="009C166F">
        <w:rPr>
          <w:rFonts w:ascii="Verdana" w:hAnsi="Verdana"/>
          <w:sz w:val="20"/>
          <w:szCs w:val="20"/>
        </w:rPr>
        <w:t xml:space="preserve"> </w:t>
      </w:r>
      <w:r w:rsidR="009345EA">
        <w:rPr>
          <w:rFonts w:ascii="Verdana" w:hAnsi="Verdana"/>
          <w:sz w:val="20"/>
          <w:szCs w:val="20"/>
        </w:rPr>
        <w:t>“temassız ödeme</w:t>
      </w:r>
      <w:r>
        <w:rPr>
          <w:rFonts w:ascii="Verdana" w:hAnsi="Verdana"/>
          <w:sz w:val="20"/>
          <w:szCs w:val="20"/>
        </w:rPr>
        <w:t xml:space="preserve">” </w:t>
      </w:r>
      <w:r w:rsidR="009345EA">
        <w:rPr>
          <w:rFonts w:ascii="Verdana" w:hAnsi="Verdana"/>
          <w:sz w:val="20"/>
          <w:szCs w:val="20"/>
        </w:rPr>
        <w:t xml:space="preserve">seçeneğini </w:t>
      </w:r>
      <w:r>
        <w:rPr>
          <w:rFonts w:ascii="Verdana" w:hAnsi="Verdana"/>
          <w:sz w:val="20"/>
          <w:szCs w:val="20"/>
        </w:rPr>
        <w:t>tercih eden kart kullanıcılar</w:t>
      </w:r>
      <w:ins w:id="13" w:author="Burcu ÇAKAR" w:date="2017-08-25T14:32:00Z">
        <w:r w:rsidR="008E7833">
          <w:rPr>
            <w:rFonts w:ascii="Verdana" w:hAnsi="Verdana"/>
            <w:sz w:val="20"/>
            <w:szCs w:val="20"/>
          </w:rPr>
          <w:t xml:space="preserve">ı için </w:t>
        </w:r>
      </w:ins>
      <w:del w:id="14" w:author="Burcu ÇAKAR" w:date="2017-08-25T14:32:00Z">
        <w:r w:rsidDel="008E7833">
          <w:rPr>
            <w:rFonts w:ascii="Verdana" w:hAnsi="Verdana"/>
            <w:sz w:val="20"/>
            <w:szCs w:val="20"/>
          </w:rPr>
          <w:delText>ına</w:delText>
        </w:r>
      </w:del>
      <w:r>
        <w:rPr>
          <w:rFonts w:ascii="Verdana" w:hAnsi="Verdana"/>
          <w:sz w:val="20"/>
          <w:szCs w:val="20"/>
        </w:rPr>
        <w:t xml:space="preserve"> kazandıran ka</w:t>
      </w:r>
      <w:r w:rsidR="009C166F">
        <w:rPr>
          <w:rFonts w:ascii="Verdana" w:hAnsi="Verdana"/>
          <w:sz w:val="20"/>
          <w:szCs w:val="20"/>
        </w:rPr>
        <w:t>mpanyaların</w:t>
      </w:r>
      <w:r w:rsidR="00447317">
        <w:rPr>
          <w:rFonts w:ascii="Verdana" w:hAnsi="Verdana"/>
          <w:sz w:val="20"/>
          <w:szCs w:val="20"/>
        </w:rPr>
        <w:t xml:space="preserve">a bir yenisini daha ekliyor. Otomobil, </w:t>
      </w:r>
      <w:proofErr w:type="spellStart"/>
      <w:r w:rsidR="00447317">
        <w:rPr>
          <w:rFonts w:ascii="Verdana" w:hAnsi="Verdana"/>
          <w:sz w:val="20"/>
          <w:szCs w:val="20"/>
        </w:rPr>
        <w:t>minivan</w:t>
      </w:r>
      <w:proofErr w:type="spellEnd"/>
      <w:r w:rsidR="00447317">
        <w:rPr>
          <w:rFonts w:ascii="Verdana" w:hAnsi="Verdana"/>
          <w:sz w:val="20"/>
          <w:szCs w:val="20"/>
        </w:rPr>
        <w:t xml:space="preserve">, </w:t>
      </w:r>
      <w:proofErr w:type="spellStart"/>
      <w:r w:rsidR="00447317">
        <w:rPr>
          <w:rFonts w:ascii="Verdana" w:hAnsi="Verdana"/>
          <w:sz w:val="20"/>
          <w:szCs w:val="20"/>
        </w:rPr>
        <w:t>jip</w:t>
      </w:r>
      <w:proofErr w:type="spellEnd"/>
      <w:r w:rsidR="00447317">
        <w:rPr>
          <w:rFonts w:ascii="Verdana" w:hAnsi="Verdana"/>
          <w:sz w:val="20"/>
          <w:szCs w:val="20"/>
        </w:rPr>
        <w:t>, minibüs, midibüs (1-20 yolcu), kamyonet (4.000 kg altı)</w:t>
      </w:r>
      <w:ins w:id="15" w:author="Burcu ÇAKAR" w:date="2017-08-25T14:33:00Z">
        <w:r w:rsidR="008E7833">
          <w:rPr>
            <w:rFonts w:ascii="Verdana" w:hAnsi="Verdana"/>
            <w:sz w:val="20"/>
            <w:szCs w:val="20"/>
          </w:rPr>
          <w:t xml:space="preserve"> </w:t>
        </w:r>
      </w:ins>
      <w:ins w:id="16" w:author="Burcu ÇAKAR" w:date="2017-08-25T14:34:00Z">
        <w:r w:rsidR="008E7833">
          <w:rPr>
            <w:rFonts w:ascii="Verdana" w:hAnsi="Verdana"/>
            <w:sz w:val="20"/>
            <w:szCs w:val="20"/>
          </w:rPr>
          <w:t>tipi</w:t>
        </w:r>
      </w:ins>
      <w:r w:rsidR="00447317">
        <w:rPr>
          <w:rFonts w:ascii="Verdana" w:hAnsi="Verdana"/>
          <w:sz w:val="20"/>
          <w:szCs w:val="20"/>
        </w:rPr>
        <w:t xml:space="preserve"> araçların yararlanabileceği kampanyada temassız ödeme seçeneğini kullananlar, yolculuklarına 10 TL’lik indirim ayrıcalığı katacaklar. </w:t>
      </w:r>
    </w:p>
    <w:p w14:paraId="05D2A2D5" w14:textId="77777777" w:rsidR="00447317" w:rsidRDefault="00447317" w:rsidP="0055206C">
      <w:pPr>
        <w:spacing w:line="360" w:lineRule="auto"/>
        <w:jc w:val="both"/>
        <w:rPr>
          <w:rFonts w:ascii="Verdana" w:hAnsi="Verdana"/>
          <w:sz w:val="20"/>
          <w:szCs w:val="20"/>
        </w:rPr>
      </w:pPr>
    </w:p>
    <w:p w14:paraId="320B6314" w14:textId="77E34787" w:rsidR="00E30AC1" w:rsidRPr="00E30AC1" w:rsidRDefault="00E30AC1" w:rsidP="0055206C">
      <w:pPr>
        <w:spacing w:line="360" w:lineRule="auto"/>
        <w:jc w:val="both"/>
        <w:rPr>
          <w:rFonts w:ascii="Verdana" w:hAnsi="Verdana"/>
          <w:b/>
          <w:sz w:val="20"/>
          <w:szCs w:val="20"/>
        </w:rPr>
      </w:pPr>
      <w:r w:rsidRPr="00E30AC1">
        <w:rPr>
          <w:rFonts w:ascii="Verdana" w:hAnsi="Verdana"/>
          <w:b/>
          <w:sz w:val="20"/>
          <w:szCs w:val="20"/>
        </w:rPr>
        <w:t xml:space="preserve">Son </w:t>
      </w:r>
      <w:r>
        <w:rPr>
          <w:rFonts w:ascii="Verdana" w:hAnsi="Verdana"/>
          <w:b/>
          <w:sz w:val="20"/>
          <w:szCs w:val="20"/>
        </w:rPr>
        <w:t>gün</w:t>
      </w:r>
      <w:r w:rsidRPr="00E30AC1">
        <w:rPr>
          <w:rFonts w:ascii="Verdana" w:hAnsi="Verdana"/>
          <w:b/>
          <w:sz w:val="20"/>
          <w:szCs w:val="20"/>
        </w:rPr>
        <w:t xml:space="preserve"> 10 Eylül</w:t>
      </w:r>
    </w:p>
    <w:p w14:paraId="3E2A18B6" w14:textId="37692D8E" w:rsidR="0055206C" w:rsidRDefault="00447317" w:rsidP="0055206C">
      <w:pPr>
        <w:spacing w:line="360" w:lineRule="auto"/>
        <w:jc w:val="both"/>
        <w:rPr>
          <w:rFonts w:ascii="Verdana" w:hAnsi="Verdana"/>
          <w:sz w:val="20"/>
          <w:szCs w:val="20"/>
        </w:rPr>
      </w:pPr>
      <w:r>
        <w:rPr>
          <w:rFonts w:ascii="Verdana" w:hAnsi="Verdana"/>
          <w:sz w:val="20"/>
          <w:szCs w:val="20"/>
        </w:rPr>
        <w:t>B</w:t>
      </w:r>
      <w:r w:rsidR="009C166F">
        <w:rPr>
          <w:rFonts w:ascii="Verdana" w:hAnsi="Verdana"/>
          <w:sz w:val="20"/>
          <w:szCs w:val="20"/>
        </w:rPr>
        <w:t>ayram yolculuklarını daha hızlı ve avantajlı hale getir</w:t>
      </w:r>
      <w:r>
        <w:rPr>
          <w:rFonts w:ascii="Verdana" w:hAnsi="Verdana"/>
          <w:sz w:val="20"/>
          <w:szCs w:val="20"/>
        </w:rPr>
        <w:t xml:space="preserve">ecek kampanya kapsamında temassız kart sahipleri, </w:t>
      </w:r>
      <w:proofErr w:type="spellStart"/>
      <w:r>
        <w:rPr>
          <w:rFonts w:ascii="Verdana" w:hAnsi="Verdana"/>
          <w:sz w:val="20"/>
          <w:szCs w:val="20"/>
        </w:rPr>
        <w:t>İDO</w:t>
      </w:r>
      <w:ins w:id="17" w:author="Burcu ÇAKAR" w:date="2017-08-25T14:34:00Z">
        <w:r w:rsidR="008E7833">
          <w:rPr>
            <w:rFonts w:ascii="Verdana" w:hAnsi="Verdana"/>
            <w:sz w:val="20"/>
            <w:szCs w:val="20"/>
          </w:rPr>
          <w:t>’nun</w:t>
        </w:r>
      </w:ins>
      <w:proofErr w:type="spellEnd"/>
      <w:r>
        <w:rPr>
          <w:rFonts w:ascii="Verdana" w:hAnsi="Verdana"/>
          <w:sz w:val="20"/>
          <w:szCs w:val="20"/>
        </w:rPr>
        <w:t xml:space="preserve"> Eskihisar ve Topçular </w:t>
      </w:r>
      <w:del w:id="18" w:author="Burcu ÇAKAR" w:date="2017-08-25T14:33:00Z">
        <w:r w:rsidDel="008E7833">
          <w:rPr>
            <w:rFonts w:ascii="Verdana" w:hAnsi="Verdana"/>
            <w:sz w:val="20"/>
            <w:szCs w:val="20"/>
          </w:rPr>
          <w:delText xml:space="preserve">feribot </w:delText>
        </w:r>
      </w:del>
      <w:ins w:id="19" w:author="Burcu ÇAKAR" w:date="2017-08-25T14:33:00Z">
        <w:r w:rsidR="008E7833">
          <w:rPr>
            <w:rFonts w:ascii="Verdana" w:hAnsi="Verdana"/>
            <w:sz w:val="20"/>
            <w:szCs w:val="20"/>
          </w:rPr>
          <w:t xml:space="preserve">araba vapuru </w:t>
        </w:r>
      </w:ins>
      <w:r>
        <w:rPr>
          <w:rFonts w:ascii="Verdana" w:hAnsi="Verdana"/>
          <w:sz w:val="20"/>
          <w:szCs w:val="20"/>
        </w:rPr>
        <w:t xml:space="preserve">seferlerinde tüm bankalara ait temassız banka ve kredi kartları ile yapacakları tek yön geçişlerde 45 TL yerine 35 TL ödeyecekler. Kampanya </w:t>
      </w:r>
      <w:r w:rsidR="00644063">
        <w:rPr>
          <w:rFonts w:ascii="Verdana" w:hAnsi="Verdana"/>
          <w:sz w:val="20"/>
          <w:szCs w:val="20"/>
        </w:rPr>
        <w:t xml:space="preserve">10 Eylül </w:t>
      </w:r>
      <w:r>
        <w:rPr>
          <w:rFonts w:ascii="Verdana" w:hAnsi="Verdana"/>
          <w:sz w:val="20"/>
          <w:szCs w:val="20"/>
        </w:rPr>
        <w:t>tarihine kadar sürecek.</w:t>
      </w:r>
    </w:p>
    <w:p w14:paraId="7002DB2D" w14:textId="77777777" w:rsidR="0055206C" w:rsidRDefault="0055206C" w:rsidP="0055206C">
      <w:pPr>
        <w:spacing w:line="360" w:lineRule="auto"/>
        <w:jc w:val="both"/>
        <w:rPr>
          <w:rFonts w:ascii="Verdana" w:hAnsi="Verdana"/>
          <w:sz w:val="20"/>
          <w:szCs w:val="20"/>
        </w:rPr>
      </w:pPr>
    </w:p>
    <w:p w14:paraId="389F3E1E" w14:textId="4E5046D4" w:rsidR="0055206C" w:rsidRPr="00015120" w:rsidRDefault="00C54E3F" w:rsidP="0055206C">
      <w:pPr>
        <w:spacing w:line="360" w:lineRule="auto"/>
        <w:jc w:val="both"/>
        <w:rPr>
          <w:rFonts w:ascii="Verdana" w:hAnsi="Verdana"/>
          <w:b/>
          <w:sz w:val="20"/>
          <w:szCs w:val="20"/>
        </w:rPr>
      </w:pPr>
      <w:r>
        <w:rPr>
          <w:rFonts w:ascii="Verdana" w:hAnsi="Verdana"/>
          <w:b/>
          <w:sz w:val="20"/>
          <w:szCs w:val="20"/>
        </w:rPr>
        <w:t>Alışverişin hızlı ve kolay yolu</w:t>
      </w:r>
    </w:p>
    <w:p w14:paraId="7C3B33AC" w14:textId="590572C8" w:rsidR="004C5723" w:rsidRDefault="00447317" w:rsidP="004C5723">
      <w:pPr>
        <w:spacing w:line="360" w:lineRule="auto"/>
        <w:jc w:val="both"/>
        <w:rPr>
          <w:ins w:id="20" w:author="Burcu ÇAKAR" w:date="2017-08-25T14:34:00Z"/>
          <w:rFonts w:ascii="Verdana" w:hAnsi="Verdana" w:cs="Calibri"/>
          <w:sz w:val="20"/>
          <w:szCs w:val="20"/>
        </w:rPr>
      </w:pPr>
      <w:r>
        <w:rPr>
          <w:rFonts w:ascii="Verdana" w:hAnsi="Verdana" w:cs="Calibri"/>
          <w:sz w:val="20"/>
          <w:szCs w:val="20"/>
        </w:rPr>
        <w:t>T</w:t>
      </w:r>
      <w:r w:rsidR="0055206C">
        <w:rPr>
          <w:rFonts w:ascii="Verdana" w:hAnsi="Verdana" w:cs="Calibri"/>
          <w:sz w:val="20"/>
          <w:szCs w:val="20"/>
        </w:rPr>
        <w:t xml:space="preserve">emassız ödemeler, nakit paraya göre 7 saniye daha hızlı ödeme </w:t>
      </w:r>
      <w:r w:rsidR="009C166F">
        <w:rPr>
          <w:rFonts w:ascii="Verdana" w:hAnsi="Verdana" w:cs="Calibri"/>
          <w:sz w:val="20"/>
          <w:szCs w:val="20"/>
        </w:rPr>
        <w:t>imkânı</w:t>
      </w:r>
      <w:r w:rsidR="0055206C">
        <w:rPr>
          <w:rFonts w:ascii="Verdana" w:hAnsi="Verdana" w:cs="Calibri"/>
          <w:sz w:val="20"/>
          <w:szCs w:val="20"/>
        </w:rPr>
        <w:t xml:space="preserve"> sunarken, kart kullanıcıları kartlarını ellerinden bırakmadan hızlı, güvenli ve hijyenik ödeme deneyiminin keyfini yaşıyorlar. </w:t>
      </w:r>
    </w:p>
    <w:p w14:paraId="41114676" w14:textId="4EC8F49C" w:rsidR="008E7833" w:rsidRDefault="008E7833" w:rsidP="004C5723">
      <w:pPr>
        <w:spacing w:line="360" w:lineRule="auto"/>
        <w:jc w:val="both"/>
        <w:rPr>
          <w:ins w:id="21" w:author="Burcu ÇAKAR" w:date="2017-08-25T14:34:00Z"/>
          <w:rFonts w:ascii="Verdana" w:hAnsi="Verdana" w:cs="Calibri"/>
          <w:sz w:val="20"/>
          <w:szCs w:val="20"/>
        </w:rPr>
      </w:pPr>
    </w:p>
    <w:p w14:paraId="0E5CD30D" w14:textId="77777777" w:rsidR="008E7833" w:rsidRDefault="008E7833" w:rsidP="004C5723">
      <w:pPr>
        <w:spacing w:line="360" w:lineRule="auto"/>
        <w:jc w:val="both"/>
        <w:rPr>
          <w:rFonts w:ascii="Verdana" w:hAnsi="Verdana" w:cs="Calibri"/>
          <w:sz w:val="20"/>
          <w:szCs w:val="20"/>
        </w:rPr>
      </w:pPr>
    </w:p>
    <w:p w14:paraId="3D9E8394" w14:textId="77777777" w:rsidR="004C5723" w:rsidRDefault="004C5723" w:rsidP="004C5723">
      <w:pPr>
        <w:spacing w:line="360" w:lineRule="auto"/>
        <w:jc w:val="both"/>
        <w:rPr>
          <w:rFonts w:ascii="Verdana" w:hAnsi="Verdana" w:cs="Calibri"/>
          <w:sz w:val="20"/>
          <w:szCs w:val="20"/>
        </w:rPr>
      </w:pPr>
    </w:p>
    <w:p w14:paraId="47B633FA" w14:textId="77777777" w:rsidR="0055206C" w:rsidRDefault="0055206C" w:rsidP="0055206C">
      <w:pPr>
        <w:spacing w:line="360" w:lineRule="auto"/>
        <w:jc w:val="both"/>
        <w:rPr>
          <w:rFonts w:ascii="Verdana" w:hAnsi="Verdana"/>
          <w:sz w:val="20"/>
          <w:szCs w:val="20"/>
        </w:rPr>
      </w:pPr>
    </w:p>
    <w:p w14:paraId="33F4C77A" w14:textId="77777777" w:rsidR="0055206C" w:rsidRDefault="0055206C" w:rsidP="0055206C">
      <w:pPr>
        <w:spacing w:line="360" w:lineRule="auto"/>
        <w:jc w:val="both"/>
        <w:rPr>
          <w:rFonts w:ascii="Verdana" w:hAnsi="Verdana"/>
          <w:sz w:val="20"/>
          <w:szCs w:val="20"/>
        </w:rPr>
      </w:pPr>
      <w:r>
        <w:rPr>
          <w:rFonts w:ascii="Verdana" w:hAnsi="Verdana"/>
          <w:b/>
          <w:sz w:val="20"/>
          <w:szCs w:val="20"/>
        </w:rPr>
        <w:t>Kampanya koşulları</w:t>
      </w:r>
      <w:r>
        <w:rPr>
          <w:rFonts w:ascii="Verdana" w:hAnsi="Verdana"/>
          <w:sz w:val="20"/>
          <w:szCs w:val="20"/>
        </w:rPr>
        <w:t xml:space="preserve"> </w:t>
      </w:r>
    </w:p>
    <w:p w14:paraId="50955C00" w14:textId="77777777" w:rsidR="0055206C" w:rsidRPr="00015120" w:rsidRDefault="0055206C" w:rsidP="0055206C">
      <w:pPr>
        <w:numPr>
          <w:ilvl w:val="0"/>
          <w:numId w:val="1"/>
        </w:numPr>
        <w:spacing w:line="360" w:lineRule="auto"/>
        <w:jc w:val="both"/>
        <w:rPr>
          <w:rFonts w:ascii="Verdana" w:hAnsi="Verdana"/>
          <w:sz w:val="20"/>
          <w:szCs w:val="20"/>
        </w:rPr>
      </w:pPr>
      <w:r w:rsidRPr="00015120">
        <w:rPr>
          <w:rFonts w:ascii="Verdana" w:hAnsi="Verdana"/>
          <w:sz w:val="20"/>
          <w:szCs w:val="20"/>
        </w:rPr>
        <w:lastRenderedPageBreak/>
        <w:t>Kampanyaya tüm bankalara ait temassız özellikli kredi kartı, banka kartı ve ön ödemeli asıl ve ek kartlar dahildir.</w:t>
      </w:r>
    </w:p>
    <w:p w14:paraId="0CF74D2F" w14:textId="77777777" w:rsidR="0055206C" w:rsidRPr="00015120" w:rsidRDefault="0055206C" w:rsidP="0055206C">
      <w:pPr>
        <w:numPr>
          <w:ilvl w:val="0"/>
          <w:numId w:val="1"/>
        </w:numPr>
        <w:spacing w:line="360" w:lineRule="auto"/>
        <w:jc w:val="both"/>
        <w:rPr>
          <w:rFonts w:ascii="Verdana" w:hAnsi="Verdana"/>
          <w:sz w:val="20"/>
          <w:szCs w:val="20"/>
        </w:rPr>
      </w:pPr>
      <w:r w:rsidRPr="00015120">
        <w:rPr>
          <w:rFonts w:ascii="Verdana" w:hAnsi="Verdana"/>
          <w:sz w:val="20"/>
          <w:szCs w:val="20"/>
        </w:rPr>
        <w:t>Kampanya indirimi sadece temassız olarak yapılan ödemeler için geçerlidir.</w:t>
      </w:r>
    </w:p>
    <w:p w14:paraId="0658CE1B" w14:textId="77777777" w:rsidR="0055206C" w:rsidRPr="00015120" w:rsidRDefault="0055206C" w:rsidP="0055206C">
      <w:pPr>
        <w:numPr>
          <w:ilvl w:val="0"/>
          <w:numId w:val="1"/>
        </w:numPr>
        <w:spacing w:line="360" w:lineRule="auto"/>
        <w:jc w:val="both"/>
        <w:rPr>
          <w:rFonts w:ascii="Verdana" w:hAnsi="Verdana"/>
          <w:sz w:val="20"/>
          <w:szCs w:val="20"/>
        </w:rPr>
      </w:pPr>
      <w:r w:rsidRPr="00015120">
        <w:rPr>
          <w:rFonts w:ascii="Verdana" w:hAnsi="Verdana"/>
          <w:sz w:val="20"/>
          <w:szCs w:val="20"/>
        </w:rPr>
        <w:t>Kampanyada kazanılan 10 TL indirim</w:t>
      </w:r>
      <w:r>
        <w:rPr>
          <w:rFonts w:ascii="Verdana" w:hAnsi="Verdana"/>
          <w:sz w:val="20"/>
          <w:szCs w:val="20"/>
        </w:rPr>
        <w:t xml:space="preserve">, </w:t>
      </w:r>
      <w:r w:rsidRPr="00015120">
        <w:rPr>
          <w:rFonts w:ascii="Verdana" w:hAnsi="Verdana"/>
          <w:sz w:val="20"/>
          <w:szCs w:val="20"/>
        </w:rPr>
        <w:t xml:space="preserve">Eskihisar ve Topçular gişelerinden yapılan temassız ödemelerde anında </w:t>
      </w:r>
      <w:r>
        <w:rPr>
          <w:rFonts w:ascii="Verdana" w:hAnsi="Verdana"/>
          <w:sz w:val="20"/>
          <w:szCs w:val="20"/>
        </w:rPr>
        <w:t>uygulanacaktır.</w:t>
      </w:r>
    </w:p>
    <w:p w14:paraId="17E7A6F8" w14:textId="77777777" w:rsidR="0055206C" w:rsidRPr="00015120" w:rsidRDefault="0055206C" w:rsidP="0055206C">
      <w:pPr>
        <w:numPr>
          <w:ilvl w:val="0"/>
          <w:numId w:val="1"/>
        </w:numPr>
        <w:spacing w:line="360" w:lineRule="auto"/>
        <w:jc w:val="both"/>
        <w:rPr>
          <w:rFonts w:ascii="Verdana" w:hAnsi="Verdana"/>
          <w:sz w:val="20"/>
          <w:szCs w:val="20"/>
        </w:rPr>
      </w:pPr>
      <w:r w:rsidRPr="00015120">
        <w:rPr>
          <w:rFonts w:ascii="Verdana" w:hAnsi="Verdana"/>
          <w:sz w:val="20"/>
          <w:szCs w:val="20"/>
        </w:rPr>
        <w:t>Kampanya</w:t>
      </w:r>
      <w:r>
        <w:rPr>
          <w:rFonts w:ascii="Verdana" w:hAnsi="Verdana"/>
          <w:sz w:val="20"/>
          <w:szCs w:val="20"/>
        </w:rPr>
        <w:t xml:space="preserve"> ilk</w:t>
      </w:r>
      <w:r w:rsidRPr="00015120">
        <w:rPr>
          <w:rFonts w:ascii="Verdana" w:hAnsi="Verdana"/>
          <w:sz w:val="20"/>
          <w:szCs w:val="20"/>
        </w:rPr>
        <w:t xml:space="preserve"> </w:t>
      </w:r>
      <w:r w:rsidR="00644063">
        <w:rPr>
          <w:rFonts w:ascii="Verdana" w:hAnsi="Verdana"/>
          <w:sz w:val="20"/>
          <w:szCs w:val="20"/>
        </w:rPr>
        <w:t>5</w:t>
      </w:r>
      <w:r w:rsidRPr="00015120">
        <w:rPr>
          <w:rFonts w:ascii="Verdana" w:hAnsi="Verdana"/>
          <w:sz w:val="20"/>
          <w:szCs w:val="20"/>
        </w:rPr>
        <w:t>.000 araç ile sınırlıdır.</w:t>
      </w:r>
    </w:p>
    <w:p w14:paraId="2CFD44AC" w14:textId="77777777" w:rsidR="0055206C" w:rsidRPr="00015120" w:rsidRDefault="0055206C" w:rsidP="0055206C">
      <w:pPr>
        <w:numPr>
          <w:ilvl w:val="0"/>
          <w:numId w:val="1"/>
        </w:numPr>
        <w:spacing w:line="360" w:lineRule="auto"/>
        <w:jc w:val="both"/>
        <w:rPr>
          <w:rFonts w:ascii="Verdana" w:hAnsi="Verdana"/>
          <w:sz w:val="20"/>
          <w:szCs w:val="20"/>
        </w:rPr>
      </w:pPr>
      <w:r w:rsidRPr="00015120">
        <w:rPr>
          <w:rFonts w:ascii="Verdana" w:hAnsi="Verdana"/>
          <w:sz w:val="20"/>
          <w:szCs w:val="20"/>
        </w:rPr>
        <w:t>Kampanyaya dahil olan araç sınıfları aşağıdaki tabloda ifade edildiği gibidir:</w:t>
      </w:r>
    </w:p>
    <w:p w14:paraId="0B404664" w14:textId="77777777" w:rsidR="0055206C" w:rsidRPr="00015120" w:rsidRDefault="0055206C" w:rsidP="0055206C">
      <w:pPr>
        <w:spacing w:line="360" w:lineRule="auto"/>
        <w:jc w:val="both"/>
        <w:rPr>
          <w:rFonts w:ascii="Verdana" w:hAnsi="Verdana"/>
          <w:sz w:val="20"/>
          <w:szCs w:val="20"/>
        </w:rPr>
      </w:pPr>
    </w:p>
    <w:tbl>
      <w:tblPr>
        <w:tblpPr w:leftFromText="141" w:rightFromText="141" w:vertAnchor="text" w:horzAnchor="page" w:tblpX="2071" w:tblpY="-17"/>
        <w:tblW w:w="6393" w:type="dxa"/>
        <w:tblCellMar>
          <w:left w:w="0" w:type="dxa"/>
          <w:right w:w="0" w:type="dxa"/>
        </w:tblCellMar>
        <w:tblLook w:val="04A0" w:firstRow="1" w:lastRow="0" w:firstColumn="1" w:lastColumn="0" w:noHBand="0" w:noVBand="1"/>
      </w:tblPr>
      <w:tblGrid>
        <w:gridCol w:w="1354"/>
        <w:gridCol w:w="5039"/>
      </w:tblGrid>
      <w:tr w:rsidR="0055206C" w:rsidRPr="00015120" w14:paraId="4F467382" w14:textId="77777777" w:rsidTr="00DE125D">
        <w:trPr>
          <w:trHeight w:val="386"/>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D91DE1" w14:textId="77777777" w:rsidR="0055206C" w:rsidRPr="00015120" w:rsidRDefault="0055206C" w:rsidP="00DE125D">
            <w:pPr>
              <w:spacing w:line="360" w:lineRule="auto"/>
              <w:jc w:val="both"/>
              <w:rPr>
                <w:rFonts w:ascii="Verdana" w:hAnsi="Verdana"/>
                <w:sz w:val="20"/>
                <w:szCs w:val="20"/>
              </w:rPr>
            </w:pPr>
            <w:r w:rsidRPr="00015120">
              <w:rPr>
                <w:rFonts w:ascii="Verdana" w:hAnsi="Verdana"/>
                <w:sz w:val="20"/>
                <w:szCs w:val="20"/>
              </w:rPr>
              <w:t xml:space="preserve">Sınıf </w:t>
            </w:r>
          </w:p>
        </w:tc>
        <w:tc>
          <w:tcPr>
            <w:tcW w:w="503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135C1962" w14:textId="77777777" w:rsidR="0055206C" w:rsidRPr="00015120" w:rsidRDefault="0055206C" w:rsidP="00DE125D">
            <w:pPr>
              <w:spacing w:line="360" w:lineRule="auto"/>
              <w:jc w:val="both"/>
              <w:rPr>
                <w:rFonts w:ascii="Verdana" w:hAnsi="Verdana"/>
                <w:sz w:val="20"/>
                <w:szCs w:val="20"/>
              </w:rPr>
            </w:pPr>
            <w:r w:rsidRPr="00015120">
              <w:rPr>
                <w:rFonts w:ascii="Verdana" w:hAnsi="Verdana"/>
                <w:sz w:val="20"/>
                <w:szCs w:val="20"/>
              </w:rPr>
              <w:t xml:space="preserve">Araç Tipleri </w:t>
            </w:r>
          </w:p>
        </w:tc>
      </w:tr>
      <w:tr w:rsidR="0055206C" w:rsidRPr="00015120" w14:paraId="0FAA17A0" w14:textId="77777777" w:rsidTr="00DE125D">
        <w:trPr>
          <w:trHeight w:val="268"/>
        </w:trPr>
        <w:tc>
          <w:tcPr>
            <w:tcW w:w="135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CCA10D3" w14:textId="77777777" w:rsidR="0055206C" w:rsidRPr="00015120" w:rsidRDefault="0055206C" w:rsidP="00DE125D">
            <w:pPr>
              <w:spacing w:line="360" w:lineRule="auto"/>
              <w:jc w:val="both"/>
              <w:rPr>
                <w:rFonts w:ascii="Verdana" w:hAnsi="Verdana"/>
                <w:sz w:val="20"/>
                <w:szCs w:val="20"/>
              </w:rPr>
            </w:pPr>
            <w:r w:rsidRPr="00015120">
              <w:rPr>
                <w:rFonts w:ascii="Verdana" w:hAnsi="Verdana"/>
                <w:sz w:val="20"/>
                <w:szCs w:val="20"/>
              </w:rPr>
              <w:t>1</w:t>
            </w:r>
          </w:p>
        </w:tc>
        <w:tc>
          <w:tcPr>
            <w:tcW w:w="503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4EF45D3F" w14:textId="77777777" w:rsidR="0055206C" w:rsidRPr="00015120" w:rsidRDefault="0055206C" w:rsidP="00DE125D">
            <w:pPr>
              <w:spacing w:line="360" w:lineRule="auto"/>
              <w:jc w:val="both"/>
              <w:rPr>
                <w:rFonts w:ascii="Verdana" w:hAnsi="Verdana"/>
                <w:sz w:val="20"/>
                <w:szCs w:val="20"/>
              </w:rPr>
            </w:pPr>
            <w:r w:rsidRPr="00015120">
              <w:rPr>
                <w:rFonts w:ascii="Verdana" w:hAnsi="Verdana"/>
                <w:sz w:val="20"/>
                <w:szCs w:val="20"/>
              </w:rPr>
              <w:t>Otomobil, Binek araç (Otomobil Ruhsatlı)</w:t>
            </w:r>
          </w:p>
        </w:tc>
      </w:tr>
      <w:tr w:rsidR="0055206C" w:rsidRPr="00015120" w14:paraId="29B738C7" w14:textId="77777777" w:rsidTr="00DE125D">
        <w:trPr>
          <w:trHeight w:val="268"/>
        </w:trPr>
        <w:tc>
          <w:tcPr>
            <w:tcW w:w="135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B591185" w14:textId="77777777" w:rsidR="0055206C" w:rsidRPr="00015120" w:rsidRDefault="0055206C" w:rsidP="00DE125D">
            <w:pPr>
              <w:spacing w:line="360" w:lineRule="auto"/>
              <w:jc w:val="both"/>
              <w:rPr>
                <w:rFonts w:ascii="Verdana" w:hAnsi="Verdana"/>
                <w:sz w:val="20"/>
                <w:szCs w:val="20"/>
              </w:rPr>
            </w:pPr>
            <w:r w:rsidRPr="00015120">
              <w:rPr>
                <w:rFonts w:ascii="Verdana" w:hAnsi="Verdana"/>
                <w:sz w:val="20"/>
                <w:szCs w:val="20"/>
              </w:rPr>
              <w:t>1+</w:t>
            </w:r>
          </w:p>
        </w:tc>
        <w:tc>
          <w:tcPr>
            <w:tcW w:w="503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7301DE39" w14:textId="77777777" w:rsidR="0055206C" w:rsidRPr="00015120" w:rsidRDefault="0055206C" w:rsidP="00DE125D">
            <w:pPr>
              <w:spacing w:line="360" w:lineRule="auto"/>
              <w:jc w:val="both"/>
              <w:rPr>
                <w:rFonts w:ascii="Verdana" w:hAnsi="Verdana"/>
                <w:sz w:val="20"/>
                <w:szCs w:val="20"/>
              </w:rPr>
            </w:pPr>
            <w:proofErr w:type="spellStart"/>
            <w:r w:rsidRPr="00015120">
              <w:rPr>
                <w:rFonts w:ascii="Verdana" w:hAnsi="Verdana"/>
                <w:sz w:val="20"/>
                <w:szCs w:val="20"/>
              </w:rPr>
              <w:t>Minivan</w:t>
            </w:r>
            <w:proofErr w:type="spellEnd"/>
            <w:r w:rsidRPr="00015120">
              <w:rPr>
                <w:rFonts w:ascii="Verdana" w:hAnsi="Verdana"/>
                <w:sz w:val="20"/>
                <w:szCs w:val="20"/>
              </w:rPr>
              <w:t xml:space="preserve"> (Kamyonet Ruhsatlı)</w:t>
            </w:r>
          </w:p>
        </w:tc>
      </w:tr>
      <w:tr w:rsidR="0055206C" w:rsidRPr="00015120" w14:paraId="5B4F1D97" w14:textId="77777777" w:rsidTr="00DE125D">
        <w:trPr>
          <w:trHeight w:val="425"/>
        </w:trPr>
        <w:tc>
          <w:tcPr>
            <w:tcW w:w="135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509FEBC" w14:textId="77777777" w:rsidR="0055206C" w:rsidRPr="00015120" w:rsidRDefault="0055206C" w:rsidP="00DE125D">
            <w:pPr>
              <w:spacing w:line="360" w:lineRule="auto"/>
              <w:jc w:val="both"/>
              <w:rPr>
                <w:rFonts w:ascii="Verdana" w:hAnsi="Verdana"/>
                <w:sz w:val="20"/>
                <w:szCs w:val="20"/>
              </w:rPr>
            </w:pPr>
            <w:r w:rsidRPr="00015120">
              <w:rPr>
                <w:rFonts w:ascii="Verdana" w:hAnsi="Verdana"/>
                <w:sz w:val="20"/>
                <w:szCs w:val="20"/>
              </w:rPr>
              <w:t>2</w:t>
            </w:r>
          </w:p>
        </w:tc>
        <w:tc>
          <w:tcPr>
            <w:tcW w:w="503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B7E6756" w14:textId="77777777" w:rsidR="0055206C" w:rsidRPr="00015120" w:rsidRDefault="0055206C" w:rsidP="00DE125D">
            <w:pPr>
              <w:spacing w:line="360" w:lineRule="auto"/>
              <w:jc w:val="both"/>
              <w:rPr>
                <w:rFonts w:ascii="Verdana" w:hAnsi="Verdana"/>
                <w:sz w:val="20"/>
                <w:szCs w:val="20"/>
              </w:rPr>
            </w:pPr>
            <w:proofErr w:type="spellStart"/>
            <w:r w:rsidRPr="00015120">
              <w:rPr>
                <w:rFonts w:ascii="Verdana" w:hAnsi="Verdana"/>
                <w:sz w:val="20"/>
                <w:szCs w:val="20"/>
              </w:rPr>
              <w:t>Jip</w:t>
            </w:r>
            <w:proofErr w:type="spellEnd"/>
            <w:r w:rsidRPr="00015120">
              <w:rPr>
                <w:rFonts w:ascii="Verdana" w:hAnsi="Verdana"/>
                <w:sz w:val="20"/>
                <w:szCs w:val="20"/>
              </w:rPr>
              <w:t xml:space="preserve">, Arazi taşıtı, Minibüsler, Midibüs (1-20 Yolcu), Kamyonet vb. </w:t>
            </w:r>
          </w:p>
        </w:tc>
      </w:tr>
    </w:tbl>
    <w:p w14:paraId="052F1169" w14:textId="77777777" w:rsidR="0055206C" w:rsidRPr="00015120" w:rsidRDefault="0055206C" w:rsidP="0055206C">
      <w:pPr>
        <w:spacing w:line="360" w:lineRule="auto"/>
        <w:ind w:left="360"/>
        <w:jc w:val="both"/>
        <w:rPr>
          <w:rFonts w:ascii="Verdana" w:hAnsi="Verdana"/>
          <w:sz w:val="20"/>
          <w:szCs w:val="20"/>
        </w:rPr>
      </w:pPr>
    </w:p>
    <w:p w14:paraId="79BB9DAB" w14:textId="77777777" w:rsidR="0055206C" w:rsidRPr="00015120" w:rsidRDefault="0055206C" w:rsidP="0055206C">
      <w:pPr>
        <w:spacing w:line="360" w:lineRule="auto"/>
        <w:ind w:left="360"/>
        <w:jc w:val="both"/>
        <w:rPr>
          <w:rFonts w:ascii="Verdana" w:hAnsi="Verdana"/>
          <w:sz w:val="20"/>
          <w:szCs w:val="20"/>
        </w:rPr>
      </w:pPr>
    </w:p>
    <w:p w14:paraId="2D9C8FA0" w14:textId="77777777" w:rsidR="0055206C" w:rsidRPr="00015120" w:rsidRDefault="0055206C" w:rsidP="0055206C">
      <w:pPr>
        <w:spacing w:line="360" w:lineRule="auto"/>
        <w:jc w:val="both"/>
        <w:rPr>
          <w:rFonts w:ascii="Verdana" w:hAnsi="Verdana"/>
          <w:sz w:val="20"/>
          <w:szCs w:val="20"/>
        </w:rPr>
      </w:pPr>
    </w:p>
    <w:p w14:paraId="6A3EB32E" w14:textId="77777777" w:rsidR="0055206C" w:rsidRDefault="0055206C" w:rsidP="0055206C"/>
    <w:p w14:paraId="026CE58C" w14:textId="77777777" w:rsidR="0055206C" w:rsidRDefault="0055206C" w:rsidP="0055206C"/>
    <w:p w14:paraId="26AEECAD" w14:textId="77777777" w:rsidR="0055206C" w:rsidRDefault="0055206C" w:rsidP="0055206C"/>
    <w:p w14:paraId="1FBA60E6" w14:textId="77777777" w:rsidR="0055206C" w:rsidRDefault="0055206C" w:rsidP="0055206C">
      <w:pPr>
        <w:jc w:val="both"/>
        <w:rPr>
          <w:rFonts w:ascii="Verdana" w:hAnsi="Verdana"/>
          <w:b/>
          <w:bCs/>
          <w:sz w:val="18"/>
          <w:szCs w:val="18"/>
          <w:lang w:eastAsia="tr-TR"/>
        </w:rPr>
      </w:pPr>
    </w:p>
    <w:p w14:paraId="4C241CF0" w14:textId="77777777" w:rsidR="0055206C" w:rsidRDefault="0055206C" w:rsidP="0055206C">
      <w:pPr>
        <w:jc w:val="both"/>
        <w:rPr>
          <w:rFonts w:ascii="Verdana" w:hAnsi="Verdana"/>
          <w:b/>
          <w:bCs/>
          <w:sz w:val="18"/>
          <w:szCs w:val="18"/>
          <w:lang w:eastAsia="tr-TR"/>
        </w:rPr>
      </w:pPr>
    </w:p>
    <w:p w14:paraId="207704AC" w14:textId="3437A1AE" w:rsidR="0055206C" w:rsidDel="00023D53" w:rsidRDefault="0055206C" w:rsidP="0055206C">
      <w:pPr>
        <w:jc w:val="both"/>
        <w:rPr>
          <w:del w:id="22" w:author="Burcu ÇAKAR" w:date="2017-11-03T14:35:00Z"/>
          <w:rFonts w:ascii="Verdana" w:hAnsi="Verdana"/>
          <w:b/>
          <w:bCs/>
          <w:sz w:val="18"/>
          <w:szCs w:val="18"/>
          <w:lang w:eastAsia="tr-TR"/>
        </w:rPr>
      </w:pPr>
    </w:p>
    <w:p w14:paraId="10FAFA07" w14:textId="6E1C7B37" w:rsidR="0055206C" w:rsidRPr="008A0804" w:rsidDel="00023D53" w:rsidRDefault="0055206C" w:rsidP="0055206C">
      <w:pPr>
        <w:jc w:val="both"/>
        <w:rPr>
          <w:del w:id="23" w:author="Burcu ÇAKAR" w:date="2017-11-03T14:35:00Z"/>
          <w:rFonts w:ascii="Verdana" w:hAnsi="Verdana"/>
          <w:b/>
          <w:bCs/>
          <w:sz w:val="18"/>
          <w:szCs w:val="18"/>
          <w:lang w:eastAsia="tr-TR"/>
        </w:rPr>
      </w:pPr>
      <w:del w:id="24" w:author="Burcu ÇAKAR" w:date="2017-11-03T14:35:00Z">
        <w:r w:rsidRPr="008A0804" w:rsidDel="00023D53">
          <w:rPr>
            <w:rFonts w:ascii="Verdana" w:hAnsi="Verdana"/>
            <w:b/>
            <w:bCs/>
            <w:sz w:val="18"/>
            <w:szCs w:val="18"/>
            <w:lang w:eastAsia="tr-TR"/>
          </w:rPr>
          <w:delText>İlgili kişi:</w:delText>
        </w:r>
      </w:del>
    </w:p>
    <w:p w14:paraId="07569339" w14:textId="38E7EB38" w:rsidR="0055206C" w:rsidRPr="008A0804" w:rsidDel="00023D53" w:rsidRDefault="0055206C" w:rsidP="0055206C">
      <w:pPr>
        <w:jc w:val="both"/>
        <w:rPr>
          <w:del w:id="25" w:author="Burcu ÇAKAR" w:date="2017-11-03T14:35:00Z"/>
          <w:rFonts w:ascii="Verdana" w:hAnsi="Verdana"/>
          <w:sz w:val="16"/>
          <w:szCs w:val="16"/>
          <w:lang w:eastAsia="tr-TR"/>
        </w:rPr>
      </w:pPr>
      <w:del w:id="26" w:author="Burcu ÇAKAR" w:date="2017-11-03T14:35:00Z">
        <w:r w:rsidRPr="008A0804" w:rsidDel="00023D53">
          <w:rPr>
            <w:rFonts w:ascii="Verdana" w:hAnsi="Verdana"/>
            <w:sz w:val="16"/>
            <w:szCs w:val="16"/>
            <w:lang w:eastAsia="tr-TR"/>
          </w:rPr>
          <w:delText>Ayşe Ekin Gündüz</w:delText>
        </w:r>
      </w:del>
    </w:p>
    <w:p w14:paraId="1F5A996C" w14:textId="550C0535" w:rsidR="0055206C" w:rsidRPr="008A0804" w:rsidDel="00023D53" w:rsidRDefault="0055206C" w:rsidP="0055206C">
      <w:pPr>
        <w:jc w:val="both"/>
        <w:rPr>
          <w:del w:id="27" w:author="Burcu ÇAKAR" w:date="2017-11-03T14:35:00Z"/>
          <w:rFonts w:ascii="Verdana" w:hAnsi="Verdana"/>
          <w:sz w:val="16"/>
          <w:szCs w:val="16"/>
          <w:lang w:eastAsia="tr-TR"/>
        </w:rPr>
      </w:pPr>
      <w:del w:id="28" w:author="Burcu ÇAKAR" w:date="2017-11-03T14:35:00Z">
        <w:r w:rsidRPr="008A0804" w:rsidDel="00023D53">
          <w:rPr>
            <w:rFonts w:ascii="Verdana" w:hAnsi="Verdana"/>
            <w:sz w:val="16"/>
            <w:szCs w:val="16"/>
            <w:lang w:eastAsia="tr-TR"/>
          </w:rPr>
          <w:delText>Marjinal Porter Novelli</w:delText>
        </w:r>
      </w:del>
    </w:p>
    <w:p w14:paraId="71BC820C" w14:textId="6B3F9B1A" w:rsidR="0055206C" w:rsidRPr="008A0804" w:rsidDel="00023D53" w:rsidRDefault="0055206C" w:rsidP="0055206C">
      <w:pPr>
        <w:jc w:val="both"/>
        <w:rPr>
          <w:del w:id="29" w:author="Burcu ÇAKAR" w:date="2017-11-03T14:35:00Z"/>
          <w:rFonts w:ascii="Verdana" w:hAnsi="Verdana"/>
          <w:sz w:val="16"/>
          <w:szCs w:val="16"/>
          <w:lang w:eastAsia="tr-TR"/>
        </w:rPr>
      </w:pPr>
      <w:del w:id="30" w:author="Burcu ÇAKAR" w:date="2017-11-03T14:35:00Z">
        <w:r w:rsidRPr="008A0804" w:rsidDel="00023D53">
          <w:rPr>
            <w:rFonts w:ascii="Verdana" w:hAnsi="Verdana"/>
            <w:sz w:val="16"/>
            <w:szCs w:val="16"/>
            <w:lang w:eastAsia="tr-TR"/>
          </w:rPr>
          <w:delText>0 (212) 219 29 71</w:delText>
        </w:r>
      </w:del>
    </w:p>
    <w:p w14:paraId="67D600F1" w14:textId="3DC122DA" w:rsidR="0055206C" w:rsidRPr="008A0804" w:rsidDel="00023D53" w:rsidRDefault="0055206C" w:rsidP="0055206C">
      <w:pPr>
        <w:jc w:val="both"/>
        <w:rPr>
          <w:del w:id="31" w:author="Burcu ÇAKAR" w:date="2017-11-03T14:35:00Z"/>
          <w:rFonts w:ascii="Verdana" w:hAnsi="Verdana"/>
          <w:sz w:val="16"/>
          <w:szCs w:val="16"/>
          <w:lang w:eastAsia="tr-TR"/>
        </w:rPr>
      </w:pPr>
      <w:del w:id="32" w:author="Burcu ÇAKAR" w:date="2017-11-03T14:35:00Z">
        <w:r w:rsidRPr="008A0804" w:rsidDel="00023D53">
          <w:rPr>
            <w:rFonts w:ascii="Verdana" w:hAnsi="Verdana"/>
            <w:sz w:val="16"/>
            <w:szCs w:val="16"/>
            <w:lang w:eastAsia="tr-TR"/>
          </w:rPr>
          <w:delText>0 (533) 921 43 53</w:delText>
        </w:r>
      </w:del>
    </w:p>
    <w:p w14:paraId="17EEFDB0" w14:textId="5A7F8509" w:rsidR="0055206C" w:rsidDel="00023D53" w:rsidRDefault="0055206C" w:rsidP="0055206C">
      <w:pPr>
        <w:autoSpaceDE w:val="0"/>
        <w:jc w:val="both"/>
        <w:rPr>
          <w:del w:id="33" w:author="Burcu ÇAKAR" w:date="2017-11-03T14:35:00Z"/>
          <w:rStyle w:val="Kpr"/>
          <w:rFonts w:ascii="Verdana" w:hAnsi="Verdana"/>
          <w:color w:val="2F5496"/>
          <w:sz w:val="16"/>
          <w:szCs w:val="16"/>
        </w:rPr>
      </w:pPr>
      <w:del w:id="34" w:author="Burcu ÇAKAR" w:date="2017-11-03T14:35:00Z">
        <w:r w:rsidRPr="008A0804" w:rsidDel="00023D53">
          <w:rPr>
            <w:rFonts w:ascii="Verdana" w:hAnsi="Verdana"/>
            <w:color w:val="2F5496"/>
            <w:sz w:val="16"/>
            <w:szCs w:val="16"/>
            <w:u w:val="single"/>
          </w:rPr>
          <w:delText>ayseg</w:delText>
        </w:r>
        <w:r w:rsidR="00520ADD" w:rsidDel="00023D53">
          <w:fldChar w:fldCharType="begin"/>
        </w:r>
        <w:r w:rsidR="00520ADD" w:rsidDel="00023D53">
          <w:delInstrText xml:space="preserve"> HYPERLINK "mailto:xxx@marjinal.com.tr" </w:delInstrText>
        </w:r>
        <w:r w:rsidR="00520ADD" w:rsidDel="00023D53">
          <w:fldChar w:fldCharType="separate"/>
        </w:r>
        <w:r w:rsidRPr="008A0804" w:rsidDel="00023D53">
          <w:rPr>
            <w:rStyle w:val="Kpr"/>
            <w:rFonts w:ascii="Verdana" w:hAnsi="Verdana"/>
            <w:color w:val="2F5496"/>
            <w:sz w:val="16"/>
            <w:szCs w:val="16"/>
          </w:rPr>
          <w:delText>@marjinal.com.tr</w:delText>
        </w:r>
        <w:r w:rsidR="00520ADD" w:rsidDel="00023D53">
          <w:rPr>
            <w:rStyle w:val="Kpr"/>
            <w:rFonts w:ascii="Verdana" w:hAnsi="Verdana"/>
            <w:color w:val="2F5496"/>
            <w:sz w:val="16"/>
            <w:szCs w:val="16"/>
          </w:rPr>
          <w:fldChar w:fldCharType="end"/>
        </w:r>
      </w:del>
    </w:p>
    <w:p w14:paraId="4686FE23" w14:textId="691F8096" w:rsidR="00644063" w:rsidDel="00023D53" w:rsidRDefault="00644063" w:rsidP="0055206C">
      <w:pPr>
        <w:autoSpaceDE w:val="0"/>
        <w:jc w:val="both"/>
        <w:rPr>
          <w:del w:id="35" w:author="Burcu ÇAKAR" w:date="2017-11-03T14:35:00Z"/>
          <w:rStyle w:val="Kpr"/>
          <w:rFonts w:ascii="Verdana" w:hAnsi="Verdana"/>
          <w:color w:val="2F5496"/>
          <w:sz w:val="16"/>
          <w:szCs w:val="16"/>
        </w:rPr>
      </w:pPr>
    </w:p>
    <w:p w14:paraId="43D05D35" w14:textId="105A81EC" w:rsidR="00644063" w:rsidDel="008E7833" w:rsidRDefault="00644063" w:rsidP="00644063">
      <w:pPr>
        <w:spacing w:after="160"/>
        <w:rPr>
          <w:del w:id="36" w:author="Burcu ÇAKAR" w:date="2017-08-25T14:36:00Z"/>
          <w:rStyle w:val="Gl"/>
          <w:rFonts w:ascii="Verdana" w:hAnsi="Verdana"/>
          <w:sz w:val="16"/>
          <w:szCs w:val="16"/>
        </w:rPr>
      </w:pPr>
      <w:del w:id="37" w:author="Burcu ÇAKAR" w:date="2017-08-25T14:36:00Z">
        <w:r w:rsidRPr="00CB70F2" w:rsidDel="008E7833">
          <w:rPr>
            <w:rStyle w:val="Gl"/>
            <w:rFonts w:ascii="Verdana" w:hAnsi="Verdana"/>
            <w:sz w:val="16"/>
            <w:szCs w:val="16"/>
          </w:rPr>
          <w:delText>BKM hakkında</w:delText>
        </w:r>
      </w:del>
    </w:p>
    <w:p w14:paraId="2B948196" w14:textId="28AC14B6" w:rsidR="00644063" w:rsidRPr="00B20838" w:rsidDel="008E7833" w:rsidRDefault="00644063" w:rsidP="00644063">
      <w:pPr>
        <w:spacing w:after="160"/>
        <w:jc w:val="both"/>
        <w:rPr>
          <w:del w:id="38" w:author="Burcu ÇAKAR" w:date="2017-08-25T14:36:00Z"/>
          <w:rFonts w:ascii="Verdana" w:hAnsi="Verdana" w:cs="Arial"/>
          <w:sz w:val="20"/>
          <w:szCs w:val="20"/>
        </w:rPr>
      </w:pPr>
      <w:del w:id="39" w:author="Burcu ÇAKAR" w:date="2017-08-25T14:36:00Z">
        <w:r w:rsidRPr="00CB70F2" w:rsidDel="008E7833">
          <w:rPr>
            <w:rFonts w:ascii="Verdana" w:hAnsi="Verdana"/>
            <w:sz w:val="16"/>
            <w:szCs w:val="16"/>
          </w:rPr>
          <w:delText>1990 yılında kurulan Bankalararası Kart Merkezi (BKM), halihazırda 28 banka ve iki banka dışı üyeye sahiptir.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delText>
        </w:r>
        <w:r w:rsidR="00FE2271" w:rsidDel="008E7833">
          <w:fldChar w:fldCharType="begin"/>
        </w:r>
        <w:r w:rsidR="00FE2271" w:rsidDel="008E7833">
          <w:delInstrText xml:space="preserve"> HYPERLINK "http://lnk.marjinal.com.tr/wf/click?upn=YtQdv9Fq-2B4KdOqLEftvE09Zhn76NkYGQ0tx6J3IKBmI-3D_IyHswyPU9g6YMvEVsSSe40CZ-2Fha7ZVWGHnp2PU9q0y5-2BSyL4tZtgEyjUZy7gil2RvFxbaIpPsJQixPnB6b9kErUkJYPOP4yZDpbVbhlZFJOGUxScyVCLpJxRJMt5-2FL-2FGWzxTpMkX6bLMrqpoXnagvDFRJdkfJ76lV0becZN7KE-2BKdvqqUM0zYrhoV4DAsn6a5RYWCRjINQUUtGn84YkAZi33rCCdF1dn5lWDrVi4UaGcplbdSYo9LyJ7-2FxpPLPLUP1aFLVbtbtSUIyr5SJFbPJ-2BVIMQfXsEIAflPPcOiVrNUn5AjoaNHAKI-2FdTNjiudRaf9p1GrXq9-2F58SR-2FWMhtIcHAtqjOPIlTKKxkd-2BlHLduNCprSxdg2d6xelYQ1xFXGLBdHivt2DZCG90T8PJYr2Q-3D-3D" </w:delInstrText>
        </w:r>
        <w:r w:rsidR="00FE2271" w:rsidDel="008E7833">
          <w:fldChar w:fldCharType="separate"/>
        </w:r>
        <w:r w:rsidRPr="00CB70F2" w:rsidDel="008E7833">
          <w:rPr>
            <w:rStyle w:val="Kpr"/>
            <w:rFonts w:ascii="Verdana" w:hAnsi="Verdana"/>
            <w:sz w:val="16"/>
            <w:szCs w:val="16"/>
          </w:rPr>
          <w:delText>www.bkm.com.tr</w:delText>
        </w:r>
        <w:r w:rsidR="00FE2271" w:rsidDel="008E7833">
          <w:rPr>
            <w:rStyle w:val="Kpr"/>
            <w:rFonts w:ascii="Verdana" w:hAnsi="Verdana"/>
            <w:sz w:val="16"/>
            <w:szCs w:val="16"/>
          </w:rPr>
          <w:fldChar w:fldCharType="end"/>
        </w:r>
      </w:del>
    </w:p>
    <w:p w14:paraId="7B3C2E55" w14:textId="7894DDEB" w:rsidR="00644063" w:rsidRPr="008A0804" w:rsidDel="00023D53" w:rsidRDefault="00644063" w:rsidP="0055206C">
      <w:pPr>
        <w:autoSpaceDE w:val="0"/>
        <w:jc w:val="both"/>
        <w:rPr>
          <w:del w:id="40" w:author="Burcu ÇAKAR" w:date="2017-11-03T14:35:00Z"/>
          <w:rFonts w:ascii="Verdana" w:hAnsi="Verdana"/>
          <w:color w:val="2F5496"/>
          <w:sz w:val="16"/>
          <w:szCs w:val="16"/>
          <w:u w:val="single"/>
        </w:rPr>
      </w:pPr>
    </w:p>
    <w:p w14:paraId="4ECA60B9" w14:textId="77777777" w:rsidR="0055206C" w:rsidRPr="008A0804" w:rsidRDefault="0055206C" w:rsidP="0055206C">
      <w:pPr>
        <w:widowControl w:val="0"/>
        <w:autoSpaceDE w:val="0"/>
        <w:autoSpaceDN w:val="0"/>
        <w:adjustRightInd w:val="0"/>
        <w:spacing w:line="360" w:lineRule="auto"/>
        <w:jc w:val="both"/>
        <w:rPr>
          <w:rFonts w:ascii="Verdana" w:hAnsi="Verdana" w:cs="Calibri"/>
          <w:sz w:val="20"/>
          <w:szCs w:val="20"/>
        </w:rPr>
      </w:pPr>
    </w:p>
    <w:p w14:paraId="44ED7E23" w14:textId="77777777" w:rsidR="0055206C" w:rsidRPr="008A0804" w:rsidRDefault="0055206C" w:rsidP="0055206C">
      <w:pPr>
        <w:spacing w:line="276" w:lineRule="auto"/>
        <w:jc w:val="both"/>
        <w:rPr>
          <w:rFonts w:ascii="Verdana" w:hAnsi="Verdana"/>
          <w:sz w:val="16"/>
          <w:szCs w:val="16"/>
        </w:rPr>
      </w:pPr>
    </w:p>
    <w:p w14:paraId="660CD1E4" w14:textId="77777777" w:rsidR="00E9389E" w:rsidRDefault="00E9389E"/>
    <w:sectPr w:rsidR="00E9389E" w:rsidSect="00A65E1F">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F1E24" w14:textId="77777777" w:rsidR="008E7DA8" w:rsidRDefault="008E7DA8">
      <w:r>
        <w:separator/>
      </w:r>
    </w:p>
  </w:endnote>
  <w:endnote w:type="continuationSeparator" w:id="0">
    <w:p w14:paraId="55F165A2" w14:textId="77777777" w:rsidR="008E7DA8" w:rsidRDefault="008E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E3BB" w14:textId="77777777" w:rsidR="008E7DA8" w:rsidRDefault="008E7DA8">
      <w:r>
        <w:separator/>
      </w:r>
    </w:p>
  </w:footnote>
  <w:footnote w:type="continuationSeparator" w:id="0">
    <w:p w14:paraId="540B0453" w14:textId="77777777" w:rsidR="008E7DA8" w:rsidRDefault="008E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4321" w14:textId="122AA00F" w:rsidR="00015120" w:rsidRDefault="0055206C">
    <w:pPr>
      <w:pStyle w:val="stBilgi"/>
      <w:pPrChange w:id="41" w:author="Burcu ÇAKAR" w:date="2017-11-03T14:34:00Z">
        <w:pPr>
          <w:pStyle w:val="stBilgi"/>
          <w:jc w:val="center"/>
        </w:pPr>
      </w:pPrChange>
    </w:pPr>
    <w:del w:id="42" w:author="Burcu ÇAKAR" w:date="2017-11-03T14:34:00Z">
      <w:r w:rsidDel="00023D53">
        <w:rPr>
          <w:noProof/>
          <w:lang w:eastAsia="tr-TR"/>
        </w:rPr>
        <w:drawing>
          <wp:inline distT="0" distB="0" distL="0" distR="0" wp14:anchorId="241EFF7E" wp14:editId="2FE37E44">
            <wp:extent cx="1581150" cy="1076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D70"/>
    <w:multiLevelType w:val="hybridMultilevel"/>
    <w:tmpl w:val="5CBE63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cu ÇAKAR">
    <w15:presenceInfo w15:providerId="AD" w15:userId="S-1-5-21-516940218-4245679778-2074147684-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BB"/>
    <w:rsid w:val="00023D53"/>
    <w:rsid w:val="00041192"/>
    <w:rsid w:val="00106213"/>
    <w:rsid w:val="00447317"/>
    <w:rsid w:val="004C5723"/>
    <w:rsid w:val="00520ADD"/>
    <w:rsid w:val="0054229B"/>
    <w:rsid w:val="0055206C"/>
    <w:rsid w:val="005535BB"/>
    <w:rsid w:val="00644063"/>
    <w:rsid w:val="006B0662"/>
    <w:rsid w:val="0072582B"/>
    <w:rsid w:val="007B32E4"/>
    <w:rsid w:val="00812A97"/>
    <w:rsid w:val="008E7833"/>
    <w:rsid w:val="008E7DA8"/>
    <w:rsid w:val="009345EA"/>
    <w:rsid w:val="009C166F"/>
    <w:rsid w:val="00A75D4A"/>
    <w:rsid w:val="00BF4C38"/>
    <w:rsid w:val="00C51ED8"/>
    <w:rsid w:val="00C54E3F"/>
    <w:rsid w:val="00C65085"/>
    <w:rsid w:val="00C91A2F"/>
    <w:rsid w:val="00E30AC1"/>
    <w:rsid w:val="00E9389E"/>
    <w:rsid w:val="00FE2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20F3"/>
  <w15:chartTrackingRefBased/>
  <w15:docId w15:val="{45B7CF9F-5D0C-47C1-8BC3-EC638B48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5206C"/>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55206C"/>
    <w:rPr>
      <w:color w:val="0000FF"/>
      <w:u w:val="single"/>
    </w:rPr>
  </w:style>
  <w:style w:type="paragraph" w:styleId="stBilgi">
    <w:name w:val="header"/>
    <w:basedOn w:val="Normal"/>
    <w:link w:val="stBilgiChar"/>
    <w:rsid w:val="0055206C"/>
    <w:pPr>
      <w:tabs>
        <w:tab w:val="center" w:pos="4536"/>
        <w:tab w:val="right" w:pos="9072"/>
      </w:tabs>
    </w:pPr>
  </w:style>
  <w:style w:type="character" w:customStyle="1" w:styleId="stBilgiChar">
    <w:name w:val="Üst Bilgi Char"/>
    <w:basedOn w:val="VarsaylanParagrafYazTipi"/>
    <w:link w:val="stBilgi"/>
    <w:rsid w:val="0055206C"/>
    <w:rPr>
      <w:rFonts w:ascii="Times New Roman" w:eastAsia="Times New Roman" w:hAnsi="Times New Roman" w:cs="Times New Roman"/>
      <w:sz w:val="24"/>
      <w:szCs w:val="24"/>
    </w:rPr>
  </w:style>
  <w:style w:type="character" w:customStyle="1" w:styleId="bumpedfont15">
    <w:name w:val="bumpedfont15"/>
    <w:rsid w:val="0055206C"/>
  </w:style>
  <w:style w:type="paragraph" w:styleId="Dzeltme">
    <w:name w:val="Revision"/>
    <w:hidden/>
    <w:uiPriority w:val="99"/>
    <w:semiHidden/>
    <w:rsid w:val="00644063"/>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44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063"/>
    <w:rPr>
      <w:rFonts w:ascii="Segoe UI" w:eastAsia="Times New Roman" w:hAnsi="Segoe UI" w:cs="Segoe UI"/>
      <w:sz w:val="18"/>
      <w:szCs w:val="18"/>
    </w:rPr>
  </w:style>
  <w:style w:type="character" w:styleId="Gl">
    <w:name w:val="Strong"/>
    <w:basedOn w:val="VarsaylanParagrafYazTipi"/>
    <w:uiPriority w:val="22"/>
    <w:qFormat/>
    <w:rsid w:val="00644063"/>
    <w:rPr>
      <w:b/>
      <w:bCs/>
    </w:rPr>
  </w:style>
  <w:style w:type="paragraph" w:styleId="AltBilgi">
    <w:name w:val="footer"/>
    <w:basedOn w:val="Normal"/>
    <w:link w:val="AltBilgiChar"/>
    <w:uiPriority w:val="99"/>
    <w:unhideWhenUsed/>
    <w:rsid w:val="00023D53"/>
    <w:pPr>
      <w:tabs>
        <w:tab w:val="center" w:pos="4536"/>
        <w:tab w:val="right" w:pos="9072"/>
      </w:tabs>
    </w:pPr>
  </w:style>
  <w:style w:type="character" w:customStyle="1" w:styleId="AltBilgiChar">
    <w:name w:val="Alt Bilgi Char"/>
    <w:basedOn w:val="VarsaylanParagrafYazTipi"/>
    <w:link w:val="AltBilgi"/>
    <w:uiPriority w:val="99"/>
    <w:rsid w:val="00023D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Ekin Gunduz</dc:creator>
  <cp:keywords/>
  <dc:description/>
  <cp:lastModifiedBy>Burcu ÇAKAR</cp:lastModifiedBy>
  <cp:revision>5</cp:revision>
  <dcterms:created xsi:type="dcterms:W3CDTF">2017-08-25T08:29:00Z</dcterms:created>
  <dcterms:modified xsi:type="dcterms:W3CDTF">2017-11-03T11:49:00Z</dcterms:modified>
</cp:coreProperties>
</file>