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02" w:rsidRPr="00132B02" w:rsidRDefault="00132B02" w:rsidP="00516DB9">
      <w:pPr>
        <w:pStyle w:val="ParaAttribute8"/>
        <w:rPr>
          <w:ins w:id="0" w:author="Burcu ÇAKAR" w:date="2017-11-03T14:49:00Z"/>
          <w:rFonts w:eastAsia="Times New Roman" w:cstheme="minorHAnsi"/>
          <w:b/>
          <w:sz w:val="24"/>
          <w:szCs w:val="24"/>
          <w:rPrChange w:id="1" w:author="Burcu ÇAKAR" w:date="2017-11-03T14:50:00Z">
            <w:rPr>
              <w:ins w:id="2" w:author="Burcu ÇAKAR" w:date="2017-11-03T14:49:00Z"/>
              <w:rFonts w:eastAsia="Times New Roman" w:cstheme="minorHAnsi"/>
              <w:b/>
            </w:rPr>
          </w:rPrChange>
        </w:rPr>
      </w:pPr>
      <w:ins w:id="3" w:author="Burcu ÇAKAR" w:date="2017-11-03T14:49:00Z"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  <w:r>
          <w:rPr>
            <w:rFonts w:eastAsia="Times New Roman" w:cstheme="minorHAnsi"/>
            <w:b/>
          </w:rPr>
          <w:tab/>
        </w:r>
      </w:ins>
      <w:bookmarkStart w:id="4" w:name="_GoBack"/>
      <w:ins w:id="5" w:author="Burcu ÇAKAR" w:date="2017-11-03T14:50:00Z">
        <w:r w:rsidRPr="00132B02">
          <w:rPr>
            <w:rFonts w:eastAsia="Times New Roman" w:cstheme="minorHAnsi"/>
            <w:b/>
            <w:sz w:val="24"/>
            <w:szCs w:val="24"/>
            <w:rPrChange w:id="6" w:author="Burcu ÇAKAR" w:date="2017-11-03T14:50:00Z">
              <w:rPr>
                <w:rFonts w:eastAsia="Times New Roman" w:cstheme="minorHAnsi"/>
                <w:b/>
              </w:rPr>
            </w:rPrChange>
          </w:rPr>
          <w:t>21.08.2017</w:t>
        </w:r>
      </w:ins>
      <w:bookmarkEnd w:id="4"/>
    </w:p>
    <w:p w:rsidR="00132B02" w:rsidRDefault="00132B02" w:rsidP="00516DB9">
      <w:pPr>
        <w:pStyle w:val="ParaAttribute8"/>
        <w:rPr>
          <w:ins w:id="7" w:author="Burcu ÇAKAR" w:date="2017-11-03T14:49:00Z"/>
          <w:rFonts w:eastAsia="Times New Roman" w:cstheme="minorHAnsi"/>
          <w:b/>
        </w:rPr>
      </w:pPr>
    </w:p>
    <w:p w:rsidR="00313DC4" w:rsidRPr="004F2B74" w:rsidDel="00673BFB" w:rsidRDefault="00313DC4" w:rsidP="00516DB9">
      <w:pPr>
        <w:pBdr>
          <w:bottom w:val="single" w:sz="4" w:space="1" w:color="auto"/>
        </w:pBdr>
        <w:spacing w:after="0" w:line="240" w:lineRule="auto"/>
        <w:rPr>
          <w:del w:id="8" w:author="Burcu ÇAKAR" w:date="2017-11-03T14:35:00Z"/>
          <w:rFonts w:eastAsia="Times New Roman" w:cstheme="minorHAnsi"/>
          <w:b/>
          <w:lang w:eastAsia="tr-TR"/>
        </w:rPr>
      </w:pPr>
      <w:del w:id="9" w:author="Burcu ÇAKAR" w:date="2017-11-03T14:35:00Z">
        <w:r w:rsidRPr="004F2B74" w:rsidDel="00673BFB">
          <w:rPr>
            <w:rFonts w:eastAsia="Times New Roman" w:cstheme="minorHAnsi"/>
            <w:b/>
            <w:lang w:eastAsia="tr-TR"/>
          </w:rPr>
          <w:delText xml:space="preserve">Basın Bülteni </w:delText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Pr="004F2B74" w:rsidDel="00673BFB">
          <w:rPr>
            <w:rFonts w:eastAsia="Times New Roman" w:cstheme="minorHAnsi"/>
            <w:b/>
            <w:lang w:eastAsia="tr-TR"/>
          </w:rPr>
          <w:tab/>
        </w:r>
        <w:r w:rsidR="006614F4" w:rsidDel="00673BFB">
          <w:rPr>
            <w:rFonts w:eastAsia="Times New Roman" w:cstheme="minorHAnsi"/>
            <w:b/>
            <w:lang w:eastAsia="tr-TR"/>
          </w:rPr>
          <w:delText xml:space="preserve">          </w:delText>
        </w:r>
        <w:r w:rsidR="00637422" w:rsidDel="00673BFB">
          <w:rPr>
            <w:rFonts w:eastAsia="Times New Roman" w:cstheme="minorHAnsi"/>
            <w:b/>
            <w:lang w:eastAsia="tr-TR"/>
          </w:rPr>
          <w:delText>21</w:delText>
        </w:r>
        <w:r w:rsidR="006614F4" w:rsidDel="00673BFB">
          <w:rPr>
            <w:rFonts w:eastAsia="Times New Roman" w:cstheme="minorHAnsi"/>
            <w:b/>
            <w:lang w:eastAsia="tr-TR"/>
          </w:rPr>
          <w:delText xml:space="preserve"> Ağustos</w:delText>
        </w:r>
        <w:r w:rsidR="00215921" w:rsidDel="00673BFB">
          <w:rPr>
            <w:rFonts w:eastAsia="Times New Roman" w:cstheme="minorHAnsi"/>
            <w:b/>
            <w:lang w:eastAsia="tr-TR"/>
          </w:rPr>
          <w:delText xml:space="preserve"> </w:delText>
        </w:r>
        <w:r w:rsidR="0033543F" w:rsidDel="00673BFB">
          <w:rPr>
            <w:rFonts w:eastAsia="Times New Roman" w:cstheme="minorHAnsi"/>
            <w:b/>
            <w:lang w:eastAsia="tr-TR"/>
          </w:rPr>
          <w:delText>2017</w:delText>
        </w:r>
      </w:del>
    </w:p>
    <w:p w:rsidR="000E73AE" w:rsidRDefault="000E73AE" w:rsidP="00516DB9">
      <w:pPr>
        <w:pStyle w:val="ParaAttribute8"/>
      </w:pPr>
    </w:p>
    <w:p w:rsidR="00BD2717" w:rsidRPr="00D37113" w:rsidRDefault="006F1645" w:rsidP="006F1645">
      <w:pPr>
        <w:rPr>
          <w:rFonts w:cstheme="minorHAnsi"/>
          <w:b/>
          <w:i/>
          <w:sz w:val="24"/>
          <w:szCs w:val="24"/>
          <w:u w:val="single"/>
          <w:bdr w:val="none" w:sz="0" w:space="0" w:color="auto" w:frame="1"/>
        </w:rPr>
      </w:pPr>
      <w:r w:rsidRPr="00D37113">
        <w:rPr>
          <w:rFonts w:cstheme="minorHAnsi"/>
          <w:b/>
          <w:i/>
          <w:sz w:val="24"/>
          <w:szCs w:val="24"/>
          <w:u w:val="single"/>
          <w:bdr w:val="none" w:sz="0" w:space="0" w:color="auto" w:frame="1"/>
        </w:rPr>
        <w:t>İDO</w:t>
      </w:r>
      <w:r w:rsidR="00BD2717" w:rsidRPr="00D37113">
        <w:rPr>
          <w:rFonts w:cstheme="minorHAnsi"/>
          <w:b/>
          <w:i/>
          <w:sz w:val="24"/>
          <w:szCs w:val="24"/>
          <w:u w:val="single"/>
          <w:bdr w:val="none" w:sz="0" w:space="0" w:color="auto" w:frame="1"/>
        </w:rPr>
        <w:t>, Türkiye’nin en güçlü markalarıyla işbirliğine devam ediyor</w:t>
      </w:r>
    </w:p>
    <w:p w:rsidR="00AD5ED6" w:rsidRPr="00D37113" w:rsidRDefault="00AD5ED6" w:rsidP="00BD2717">
      <w:pPr>
        <w:jc w:val="center"/>
        <w:rPr>
          <w:rFonts w:cstheme="minorHAnsi"/>
          <w:b/>
          <w:sz w:val="36"/>
          <w:szCs w:val="36"/>
          <w:bdr w:val="none" w:sz="0" w:space="0" w:color="auto" w:frame="1"/>
        </w:rPr>
      </w:pPr>
    </w:p>
    <w:p w:rsidR="00132A33" w:rsidRPr="00D37113" w:rsidRDefault="006F1645" w:rsidP="00BD2717">
      <w:pPr>
        <w:jc w:val="center"/>
        <w:rPr>
          <w:rFonts w:cstheme="minorHAnsi"/>
          <w:b/>
          <w:sz w:val="36"/>
          <w:szCs w:val="36"/>
          <w:bdr w:val="none" w:sz="0" w:space="0" w:color="auto" w:frame="1"/>
        </w:rPr>
      </w:pPr>
      <w:r w:rsidRPr="00D37113">
        <w:rPr>
          <w:rFonts w:cstheme="minorHAnsi"/>
          <w:b/>
          <w:sz w:val="36"/>
          <w:szCs w:val="36"/>
          <w:bdr w:val="none" w:sz="0" w:space="0" w:color="auto" w:frame="1"/>
        </w:rPr>
        <w:t>İDO</w:t>
      </w:r>
      <w:r w:rsidR="00132A33" w:rsidRPr="00D37113">
        <w:rPr>
          <w:rFonts w:cstheme="minorHAnsi"/>
          <w:b/>
          <w:sz w:val="36"/>
          <w:szCs w:val="36"/>
          <w:bdr w:val="none" w:sz="0" w:space="0" w:color="auto" w:frame="1"/>
        </w:rPr>
        <w:t>’da keyifli yolculuk,</w:t>
      </w:r>
      <w:r w:rsidR="00BD2717" w:rsidRPr="00D37113">
        <w:rPr>
          <w:rFonts w:cstheme="minorHAnsi"/>
          <w:b/>
          <w:sz w:val="36"/>
          <w:szCs w:val="36"/>
          <w:bdr w:val="none" w:sz="0" w:space="0" w:color="auto" w:frame="1"/>
        </w:rPr>
        <w:t xml:space="preserve"> CarrefourSA</w:t>
      </w:r>
      <w:r w:rsidR="00705036" w:rsidRPr="00D37113">
        <w:rPr>
          <w:rFonts w:cstheme="minorHAnsi"/>
          <w:b/>
          <w:sz w:val="36"/>
          <w:szCs w:val="36"/>
          <w:bdr w:val="none" w:sz="0" w:space="0" w:color="auto" w:frame="1"/>
        </w:rPr>
        <w:t>’da</w:t>
      </w:r>
      <w:r w:rsidR="00132A33" w:rsidRPr="00D37113">
        <w:rPr>
          <w:rFonts w:cstheme="minorHAnsi"/>
          <w:b/>
          <w:sz w:val="36"/>
          <w:szCs w:val="36"/>
          <w:bdr w:val="none" w:sz="0" w:space="0" w:color="auto" w:frame="1"/>
        </w:rPr>
        <w:t xml:space="preserve"> indirimli alışverişe dönüşüyor</w:t>
      </w:r>
    </w:p>
    <w:p w:rsidR="00AD5ED6" w:rsidRDefault="00AD5ED6" w:rsidP="00BD2717">
      <w:pPr>
        <w:jc w:val="center"/>
        <w:rPr>
          <w:rFonts w:cstheme="minorHAnsi"/>
          <w:b/>
          <w:sz w:val="36"/>
          <w:szCs w:val="36"/>
          <w:highlight w:val="yellow"/>
          <w:bdr w:val="none" w:sz="0" w:space="0" w:color="auto" w:frame="1"/>
        </w:rPr>
      </w:pPr>
    </w:p>
    <w:p w:rsidR="00132A33" w:rsidRDefault="00B9400C" w:rsidP="006F1645">
      <w:pPr>
        <w:jc w:val="both"/>
        <w:rPr>
          <w:rFonts w:cstheme="minorHAnsi"/>
          <w:b/>
          <w:i/>
          <w:sz w:val="24"/>
          <w:szCs w:val="24"/>
          <w:bdr w:val="none" w:sz="0" w:space="0" w:color="auto" w:frame="1"/>
        </w:rPr>
      </w:pPr>
      <w:r w:rsidRPr="006C71F9">
        <w:rPr>
          <w:rFonts w:cstheme="minorHAnsi"/>
          <w:b/>
          <w:i/>
          <w:sz w:val="24"/>
          <w:szCs w:val="24"/>
          <w:bdr w:val="none" w:sz="0" w:space="0" w:color="auto" w:frame="1"/>
        </w:rPr>
        <w:t>Key</w:t>
      </w:r>
      <w:r w:rsidR="00E36072" w:rsidRPr="006C71F9">
        <w:rPr>
          <w:rFonts w:cstheme="minorHAnsi"/>
          <w:b/>
          <w:i/>
          <w:sz w:val="24"/>
          <w:szCs w:val="24"/>
          <w:bdr w:val="none" w:sz="0" w:space="0" w:color="auto" w:frame="1"/>
        </w:rPr>
        <w:t>if</w:t>
      </w:r>
      <w:r w:rsidR="00C0181D" w:rsidRPr="006C71F9">
        <w:rPr>
          <w:rFonts w:cstheme="minorHAnsi"/>
          <w:b/>
          <w:i/>
          <w:sz w:val="24"/>
          <w:szCs w:val="24"/>
          <w:bdr w:val="none" w:sz="0" w:space="0" w:color="auto" w:frame="1"/>
        </w:rPr>
        <w:t>l</w:t>
      </w:r>
      <w:r w:rsidR="00E36072" w:rsidRPr="006C71F9">
        <w:rPr>
          <w:rFonts w:cstheme="minorHAnsi"/>
          <w:b/>
          <w:i/>
          <w:sz w:val="24"/>
          <w:szCs w:val="24"/>
          <w:bdr w:val="none" w:sz="0" w:space="0" w:color="auto" w:frame="1"/>
        </w:rPr>
        <w:t xml:space="preserve">i, konforlu ve avantajlı yolculukların adresi İDO, </w:t>
      </w:r>
      <w:del w:id="10" w:author="Cansu SAĞ" w:date="2017-08-22T09:30:00Z">
        <w:r w:rsidR="00132A33" w:rsidDel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delText xml:space="preserve">CarreforuSA’da indirim kazandırıyor. </w:delText>
        </w:r>
      </w:del>
      <w:ins w:id="11" w:author="Cansu SAĞ" w:date="2017-08-22T09:30:00Z">
        <w:r w:rsidR="00A01ABE" w:rsidRPr="00A01ABE">
          <w:rPr>
            <w:sz w:val="24"/>
          </w:rPr>
          <w:t>Yenikapı-Bursa, Yenikapı-Bandırma v</w:t>
        </w:r>
        <w:r w:rsidR="00A01ABE">
          <w:rPr>
            <w:sz w:val="24"/>
          </w:rPr>
          <w:t>e Yenikapı-Yalova Hızlı Feribotları</w:t>
        </w:r>
      </w:ins>
      <w:ins w:id="12" w:author="Cansu SAĞ" w:date="2017-08-22T09:33:00Z">
        <w:r w:rsidR="000A0654">
          <w:rPr>
            <w:sz w:val="24"/>
          </w:rPr>
          <w:t xml:space="preserve"> ile</w:t>
        </w:r>
      </w:ins>
      <w:del w:id="13" w:author="Cansu SAĞ" w:date="2017-08-22T09:29:00Z">
        <w:r w:rsidR="00132A33" w:rsidDel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delText>Yenikapı/Bursa/Bandırma/Yalova</w:delText>
        </w:r>
        <w:r w:rsidR="003C5C7B" w:rsidDel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delText xml:space="preserve"> </w:delText>
        </w:r>
      </w:del>
      <w:del w:id="14" w:author="Cansu SAĞ" w:date="2017-08-22T09:31:00Z">
        <w:r w:rsidR="003C5C7B" w:rsidDel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delText>feribotlarıyla</w:delText>
        </w:r>
      </w:del>
      <w:r w:rsidR="003C5C7B">
        <w:rPr>
          <w:rFonts w:cstheme="minorHAnsi"/>
          <w:b/>
          <w:i/>
          <w:sz w:val="24"/>
          <w:szCs w:val="24"/>
          <w:bdr w:val="none" w:sz="0" w:space="0" w:color="auto" w:frame="1"/>
        </w:rPr>
        <w:t xml:space="preserve"> seyahat eden İDO misafirleri</w:t>
      </w:r>
      <w:ins w:id="15" w:author="Cansu SAĞ" w:date="2017-08-22T09:31:00Z">
        <w:r w:rsidR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t>ne</w:t>
        </w:r>
      </w:ins>
      <w:r w:rsidR="003C5C7B">
        <w:rPr>
          <w:rFonts w:cstheme="minorHAnsi"/>
          <w:b/>
          <w:i/>
          <w:sz w:val="24"/>
          <w:szCs w:val="24"/>
          <w:bdr w:val="none" w:sz="0" w:space="0" w:color="auto" w:frame="1"/>
        </w:rPr>
        <w:t xml:space="preserve">, CarrefourSA’dan yapacakları her 100 TL’lik alışveriş için 10 TL’lik indirim </w:t>
      </w:r>
      <w:del w:id="16" w:author="Cansu SAĞ" w:date="2017-08-22T09:32:00Z">
        <w:r w:rsidR="003C5C7B" w:rsidDel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delText xml:space="preserve">kuponu </w:delText>
        </w:r>
      </w:del>
      <w:ins w:id="17" w:author="Cansu SAĞ" w:date="2017-08-22T09:29:00Z">
        <w:r w:rsidR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t>kazan</w:t>
        </w:r>
      </w:ins>
      <w:ins w:id="18" w:author="Cansu SAĞ" w:date="2017-08-22T09:31:00Z">
        <w:r w:rsidR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t>dır</w:t>
        </w:r>
      </w:ins>
      <w:ins w:id="19" w:author="Cansu SAĞ" w:date="2017-08-22T09:29:00Z">
        <w:r w:rsidR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t>ıyor.</w:t>
        </w:r>
      </w:ins>
      <w:del w:id="20" w:author="Cansu SAĞ" w:date="2017-08-22T09:29:00Z">
        <w:r w:rsidR="003C5C7B" w:rsidDel="00A01ABE">
          <w:rPr>
            <w:rFonts w:cstheme="minorHAnsi"/>
            <w:b/>
            <w:i/>
            <w:sz w:val="24"/>
            <w:szCs w:val="24"/>
            <w:bdr w:val="none" w:sz="0" w:space="0" w:color="auto" w:frame="1"/>
          </w:rPr>
          <w:delText>elde ediyor.</w:delText>
        </w:r>
      </w:del>
    </w:p>
    <w:p w:rsidR="004F1F43" w:rsidRPr="004F1F43" w:rsidRDefault="004F1F43" w:rsidP="004F1F43">
      <w:pPr>
        <w:jc w:val="both"/>
        <w:rPr>
          <w:sz w:val="24"/>
          <w:szCs w:val="24"/>
        </w:rPr>
      </w:pPr>
      <w:r w:rsidRPr="004F1F43">
        <w:rPr>
          <w:sz w:val="24"/>
          <w:szCs w:val="24"/>
        </w:rPr>
        <w:t xml:space="preserve">Misafirlerine her zaman keyifli, konforlu ve avantajlı yolculuk deneyimi vaat eden İDO, Türkiye’nin önde gelen markalarıyla yaptığı işbirliğine </w:t>
      </w:r>
      <w:r w:rsidR="00AD5ED6">
        <w:rPr>
          <w:sz w:val="24"/>
          <w:szCs w:val="24"/>
        </w:rPr>
        <w:t xml:space="preserve">bir </w:t>
      </w:r>
      <w:r w:rsidRPr="004F1F43">
        <w:rPr>
          <w:sz w:val="24"/>
          <w:szCs w:val="24"/>
        </w:rPr>
        <w:t xml:space="preserve">yenisini </w:t>
      </w:r>
      <w:r w:rsidR="00AD5ED6">
        <w:rPr>
          <w:sz w:val="24"/>
          <w:szCs w:val="24"/>
        </w:rPr>
        <w:t xml:space="preserve">daha </w:t>
      </w:r>
      <w:r w:rsidRPr="004F1F43">
        <w:rPr>
          <w:sz w:val="24"/>
          <w:szCs w:val="24"/>
        </w:rPr>
        <w:t xml:space="preserve">ekledi. Perakende sektörünün öncüsü CarrefourSA ile işbirliği yapan İDO; dış hat yolcukluklarını misafirleri için avantajlı alışverişe dönüştürüyor. </w:t>
      </w:r>
    </w:p>
    <w:p w:rsidR="00F91ECE" w:rsidRDefault="004F1F43" w:rsidP="004F1F43">
      <w:pPr>
        <w:jc w:val="both"/>
        <w:rPr>
          <w:sz w:val="24"/>
          <w:szCs w:val="24"/>
        </w:rPr>
      </w:pPr>
      <w:r w:rsidRPr="004F1F43">
        <w:rPr>
          <w:sz w:val="24"/>
          <w:szCs w:val="24"/>
        </w:rPr>
        <w:t>Kampanya kapsamında</w:t>
      </w:r>
      <w:ins w:id="21" w:author="Cansu SAĞ" w:date="2017-08-22T09:34:00Z">
        <w:r w:rsidR="003C0BEE">
          <w:rPr>
            <w:sz w:val="24"/>
            <w:szCs w:val="24"/>
          </w:rPr>
          <w:t xml:space="preserve"> </w:t>
        </w:r>
      </w:ins>
      <w:ins w:id="22" w:author="Cansu SAĞ" w:date="2017-08-22T09:32:00Z">
        <w:r w:rsidR="00A01ABE" w:rsidRPr="003C0BEE">
          <w:rPr>
            <w:sz w:val="24"/>
            <w:szCs w:val="24"/>
          </w:rPr>
          <w:t>Yenikapı</w:t>
        </w:r>
        <w:r w:rsidR="00A01ABE" w:rsidRPr="00A01ABE">
          <w:rPr>
            <w:sz w:val="24"/>
          </w:rPr>
          <w:t>-Bursa, Yenikapı-Bandırma v</w:t>
        </w:r>
        <w:r w:rsidR="00A01ABE">
          <w:rPr>
            <w:sz w:val="24"/>
          </w:rPr>
          <w:t xml:space="preserve">e Yenikapı-Yalova Hızlı Feribotları </w:t>
        </w:r>
      </w:ins>
      <w:del w:id="23" w:author="Cansu SAĞ" w:date="2017-08-22T09:32:00Z">
        <w:r w:rsidRPr="004F1F43" w:rsidDel="00A01ABE">
          <w:rPr>
            <w:b/>
            <w:bCs/>
            <w:i/>
            <w:iCs/>
            <w:sz w:val="24"/>
            <w:szCs w:val="24"/>
          </w:rPr>
          <w:delText>Yenikapı/Bursa/Bandırma/Yalova Feribotları</w:delText>
        </w:r>
        <w:r w:rsidRPr="004F1F43" w:rsidDel="00A01ABE">
          <w:rPr>
            <w:i/>
            <w:iCs/>
            <w:sz w:val="24"/>
            <w:szCs w:val="24"/>
          </w:rPr>
          <w:delText xml:space="preserve"> </w:delText>
        </w:r>
      </w:del>
      <w:r w:rsidRPr="004F1F43">
        <w:rPr>
          <w:sz w:val="24"/>
          <w:szCs w:val="24"/>
        </w:rPr>
        <w:t xml:space="preserve">ile seyahat eden İDO misafirleri, seyahat sırasında CarrefourSA yetkilileri aracılığıyla CarrefourSA Kart çıkarmaları ya da CarrefourSA Kart bilgilerini güncellemeleri halinde 10 TL’lik indirim </w:t>
      </w:r>
      <w:del w:id="24" w:author="Cansu SAĞ" w:date="2017-08-22T09:32:00Z">
        <w:r w:rsidRPr="004F1F43" w:rsidDel="00A01ABE">
          <w:rPr>
            <w:sz w:val="24"/>
            <w:szCs w:val="24"/>
          </w:rPr>
          <w:delText xml:space="preserve">kuponu </w:delText>
        </w:r>
      </w:del>
      <w:r w:rsidR="00F91ECE">
        <w:rPr>
          <w:sz w:val="24"/>
          <w:szCs w:val="24"/>
        </w:rPr>
        <w:t xml:space="preserve">kodu </w:t>
      </w:r>
      <w:r w:rsidRPr="004F1F43">
        <w:rPr>
          <w:sz w:val="24"/>
          <w:szCs w:val="24"/>
        </w:rPr>
        <w:t xml:space="preserve">kazanıyor. </w:t>
      </w:r>
      <w:r w:rsidR="00F91ECE">
        <w:rPr>
          <w:sz w:val="24"/>
          <w:szCs w:val="24"/>
        </w:rPr>
        <w:t xml:space="preserve">27 Ağustos’a kadar geçerli olan kampanyada, elde edilecek indirim </w:t>
      </w:r>
      <w:del w:id="25" w:author="Cansu SAĞ" w:date="2017-08-22T09:32:00Z">
        <w:r w:rsidR="00F91ECE" w:rsidDel="00A01ABE">
          <w:rPr>
            <w:sz w:val="24"/>
            <w:szCs w:val="24"/>
          </w:rPr>
          <w:delText xml:space="preserve">kuponu </w:delText>
        </w:r>
      </w:del>
      <w:r w:rsidR="00F91ECE">
        <w:rPr>
          <w:sz w:val="24"/>
          <w:szCs w:val="24"/>
        </w:rPr>
        <w:t xml:space="preserve">kodları, tüm </w:t>
      </w:r>
      <w:proofErr w:type="spellStart"/>
      <w:r w:rsidR="00F91ECE">
        <w:rPr>
          <w:sz w:val="24"/>
          <w:szCs w:val="24"/>
        </w:rPr>
        <w:t>CarrefourSA</w:t>
      </w:r>
      <w:ins w:id="26" w:author="Burcu ÇAKAR" w:date="2017-08-22T16:36:00Z">
        <w:r w:rsidR="00C72600">
          <w:rPr>
            <w:sz w:val="24"/>
            <w:szCs w:val="24"/>
          </w:rPr>
          <w:t>’larda</w:t>
        </w:r>
      </w:ins>
      <w:proofErr w:type="spellEnd"/>
      <w:del w:id="27" w:author="Burcu ÇAKAR" w:date="2017-08-22T16:36:00Z">
        <w:r w:rsidR="00F91ECE" w:rsidDel="00C72600">
          <w:rPr>
            <w:sz w:val="24"/>
            <w:szCs w:val="24"/>
          </w:rPr>
          <w:delText xml:space="preserve"> mağazal</w:delText>
        </w:r>
      </w:del>
      <w:del w:id="28" w:author="Burcu ÇAKAR" w:date="2017-08-22T16:35:00Z">
        <w:r w:rsidR="00F91ECE" w:rsidDel="00C72600">
          <w:rPr>
            <w:sz w:val="24"/>
            <w:szCs w:val="24"/>
          </w:rPr>
          <w:delText>arında</w:delText>
        </w:r>
      </w:del>
      <w:r w:rsidR="00F91ECE">
        <w:rPr>
          <w:sz w:val="24"/>
          <w:szCs w:val="24"/>
        </w:rPr>
        <w:t xml:space="preserve">, </w:t>
      </w:r>
      <w:proofErr w:type="spellStart"/>
      <w:r w:rsidR="00F91ECE">
        <w:rPr>
          <w:sz w:val="24"/>
          <w:szCs w:val="24"/>
        </w:rPr>
        <w:t>CarrefourSA</w:t>
      </w:r>
      <w:proofErr w:type="spellEnd"/>
      <w:r w:rsidR="00F91ECE">
        <w:rPr>
          <w:sz w:val="24"/>
          <w:szCs w:val="24"/>
        </w:rPr>
        <w:t xml:space="preserve"> Kart ile yapılan 100 TL ve üzeri alışverişlerde, 31 Ekim 2017’ye kadar geçerli olacak. </w:t>
      </w:r>
    </w:p>
    <w:p w:rsidR="00922487" w:rsidRPr="00DC7E8B" w:rsidRDefault="00F91ECE" w:rsidP="00922487">
      <w:pPr>
        <w:jc w:val="both"/>
        <w:rPr>
          <w:rStyle w:val="st1"/>
          <w:rFonts w:cs="Arial"/>
          <w:bCs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Kampanya ve İ</w:t>
      </w:r>
      <w:r w:rsidR="00922487">
        <w:rPr>
          <w:rStyle w:val="st1"/>
          <w:rFonts w:cs="Arial"/>
          <w:sz w:val="24"/>
          <w:szCs w:val="24"/>
        </w:rPr>
        <w:t xml:space="preserve">DO’nun sefer saatleri </w:t>
      </w:r>
      <w:r>
        <w:rPr>
          <w:rStyle w:val="st1"/>
          <w:rFonts w:cs="Arial"/>
          <w:sz w:val="24"/>
          <w:szCs w:val="24"/>
        </w:rPr>
        <w:t>hakkında</w:t>
      </w:r>
      <w:r w:rsidR="00922487">
        <w:rPr>
          <w:rStyle w:val="st1"/>
          <w:rFonts w:cs="Arial"/>
          <w:sz w:val="24"/>
          <w:szCs w:val="24"/>
        </w:rPr>
        <w:t xml:space="preserve"> </w:t>
      </w:r>
      <w:hyperlink r:id="rId8" w:history="1">
        <w:r w:rsidR="00922487" w:rsidRPr="00FC4392">
          <w:rPr>
            <w:rStyle w:val="Kpr"/>
            <w:rFonts w:cs="Arial"/>
            <w:sz w:val="24"/>
            <w:szCs w:val="24"/>
          </w:rPr>
          <w:t>www.ido.com.tr</w:t>
        </w:r>
      </w:hyperlink>
      <w:r w:rsidR="00922487">
        <w:rPr>
          <w:rStyle w:val="st1"/>
          <w:rFonts w:cs="Arial"/>
          <w:sz w:val="24"/>
          <w:szCs w:val="24"/>
        </w:rPr>
        <w:t xml:space="preserve"> adresinden detaylı bilgi alınabilir.</w:t>
      </w:r>
    </w:p>
    <w:p w:rsidR="00922487" w:rsidRPr="00CF4EDC" w:rsidRDefault="00922487" w:rsidP="00922487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:rsidR="00922487" w:rsidRPr="00CF4EDC" w:rsidDel="00673BFB" w:rsidRDefault="00922487" w:rsidP="00922487">
      <w:pPr>
        <w:spacing w:after="0"/>
        <w:jc w:val="both"/>
        <w:rPr>
          <w:del w:id="29" w:author="Burcu ÇAKAR" w:date="2017-11-03T14:35:00Z"/>
          <w:rFonts w:cs="Arial"/>
          <w:b/>
          <w:bCs/>
          <w:i/>
          <w:iCs/>
          <w:sz w:val="20"/>
          <w:szCs w:val="20"/>
        </w:rPr>
      </w:pPr>
      <w:del w:id="30" w:author="Burcu ÇAKAR" w:date="2017-11-03T14:35:00Z">
        <w:r w:rsidRPr="00CF4EDC" w:rsidDel="00673BFB">
          <w:rPr>
            <w:rFonts w:cs="Arial"/>
            <w:b/>
            <w:bCs/>
            <w:i/>
            <w:iCs/>
            <w:sz w:val="20"/>
            <w:szCs w:val="20"/>
          </w:rPr>
          <w:delText>Ayrıntılı Bilgi İçin;</w:delText>
        </w:r>
      </w:del>
    </w:p>
    <w:p w:rsidR="00922487" w:rsidRPr="00CF4EDC" w:rsidDel="00673BFB" w:rsidRDefault="00922487" w:rsidP="00922487">
      <w:pPr>
        <w:spacing w:after="0"/>
        <w:jc w:val="both"/>
        <w:rPr>
          <w:del w:id="31" w:author="Burcu ÇAKAR" w:date="2017-11-03T14:35:00Z"/>
          <w:rFonts w:cs="Arial"/>
          <w:bCs/>
          <w:i/>
          <w:iCs/>
          <w:sz w:val="20"/>
          <w:szCs w:val="20"/>
        </w:rPr>
      </w:pPr>
      <w:del w:id="32" w:author="Burcu ÇAKAR" w:date="2017-11-03T14:35:00Z">
        <w:r w:rsidRPr="00CF4EDC" w:rsidDel="00673BFB">
          <w:rPr>
            <w:rFonts w:cs="Arial"/>
            <w:bCs/>
            <w:i/>
            <w:iCs/>
            <w:sz w:val="20"/>
            <w:szCs w:val="20"/>
          </w:rPr>
          <w:delText>HK Strategies</w:delText>
        </w:r>
      </w:del>
    </w:p>
    <w:p w:rsidR="00922487" w:rsidRPr="00CF4EDC" w:rsidDel="00673BFB" w:rsidRDefault="00922487" w:rsidP="00922487">
      <w:pPr>
        <w:spacing w:after="0"/>
        <w:jc w:val="both"/>
        <w:rPr>
          <w:del w:id="33" w:author="Burcu ÇAKAR" w:date="2017-11-03T14:35:00Z"/>
          <w:rFonts w:cs="Arial"/>
          <w:bCs/>
          <w:i/>
          <w:iCs/>
          <w:sz w:val="20"/>
          <w:szCs w:val="20"/>
        </w:rPr>
      </w:pPr>
      <w:del w:id="34" w:author="Burcu ÇAKAR" w:date="2017-11-03T14:35:00Z">
        <w:r w:rsidRPr="00CF4EDC" w:rsidDel="00673BFB">
          <w:rPr>
            <w:rFonts w:cs="Arial"/>
            <w:bCs/>
            <w:i/>
            <w:iCs/>
            <w:sz w:val="20"/>
            <w:szCs w:val="20"/>
          </w:rPr>
          <w:delText xml:space="preserve">Eylem Bilge Yavuz – </w:delText>
        </w:r>
        <w:r w:rsidR="00913B77" w:rsidDel="00673BFB">
          <w:fldChar w:fldCharType="begin"/>
        </w:r>
        <w:r w:rsidR="00913B77" w:rsidDel="00673BFB">
          <w:delInstrText xml:space="preserve"> HYPERLINK "mailto:eylem.yavuz@hkstrategies.com" </w:delInstrText>
        </w:r>
        <w:r w:rsidR="00913B77" w:rsidDel="00673BFB">
          <w:fldChar w:fldCharType="separate"/>
        </w:r>
        <w:r w:rsidRPr="00CF4EDC" w:rsidDel="00673BFB">
          <w:rPr>
            <w:rStyle w:val="Kpr"/>
            <w:rFonts w:cs="Arial"/>
            <w:sz w:val="20"/>
            <w:szCs w:val="20"/>
          </w:rPr>
          <w:delText>eylem.yavuz@hkstrategies.com</w:delText>
        </w:r>
        <w:r w:rsidR="00913B77" w:rsidDel="00673BFB">
          <w:rPr>
            <w:rStyle w:val="Kpr"/>
            <w:rFonts w:cs="Arial"/>
            <w:sz w:val="20"/>
            <w:szCs w:val="20"/>
          </w:rPr>
          <w:fldChar w:fldCharType="end"/>
        </w:r>
        <w:r w:rsidRPr="00CF4EDC" w:rsidDel="00673BFB">
          <w:rPr>
            <w:rFonts w:cs="Arial"/>
            <w:bCs/>
            <w:i/>
            <w:iCs/>
            <w:sz w:val="20"/>
            <w:szCs w:val="20"/>
          </w:rPr>
          <w:delText xml:space="preserve"> – 0530 112 46 85</w:delText>
        </w:r>
      </w:del>
    </w:p>
    <w:p w:rsidR="00826BE0" w:rsidRPr="00652F57" w:rsidDel="00673BFB" w:rsidRDefault="00826BE0" w:rsidP="00826BE0">
      <w:pPr>
        <w:jc w:val="both"/>
        <w:rPr>
          <w:del w:id="35" w:author="Burcu ÇAKAR" w:date="2017-11-03T14:35:00Z"/>
          <w:sz w:val="24"/>
          <w:szCs w:val="24"/>
        </w:rPr>
      </w:pPr>
    </w:p>
    <w:p w:rsidR="00181759" w:rsidRPr="004F2B74" w:rsidRDefault="00181759" w:rsidP="00516DB9">
      <w:pPr>
        <w:pStyle w:val="ParaAttribute8"/>
        <w:rPr>
          <w:rFonts w:asciiTheme="minorHAnsi" w:hAnsiTheme="minorHAnsi" w:cstheme="minorHAnsi"/>
          <w:sz w:val="24"/>
        </w:rPr>
      </w:pPr>
    </w:p>
    <w:sectPr w:rsidR="00181759" w:rsidRPr="004F2B74" w:rsidSect="00FD45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B8" w:rsidRDefault="009E53B8" w:rsidP="00E8201C">
      <w:pPr>
        <w:spacing w:after="0" w:line="240" w:lineRule="auto"/>
      </w:pPr>
      <w:r>
        <w:separator/>
      </w:r>
    </w:p>
  </w:endnote>
  <w:endnote w:type="continuationSeparator" w:id="0">
    <w:p w:rsidR="009E53B8" w:rsidRDefault="009E53B8" w:rsidP="00E8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otham Medium">
    <w:altName w:val="Gotham Medium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B8" w:rsidRDefault="009E53B8" w:rsidP="00E8201C">
      <w:pPr>
        <w:spacing w:after="0" w:line="240" w:lineRule="auto"/>
      </w:pPr>
      <w:r>
        <w:separator/>
      </w:r>
    </w:p>
  </w:footnote>
  <w:footnote w:type="continuationSeparator" w:id="0">
    <w:p w:rsidR="009E53B8" w:rsidRDefault="009E53B8" w:rsidP="00E8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1C" w:rsidRDefault="00E8201C" w:rsidP="00637422">
    <w:pPr>
      <w:pStyle w:val="stBilgi"/>
    </w:pPr>
    <w:del w:id="36" w:author="Burcu ÇAKAR" w:date="2017-11-03T14:35:00Z">
      <w:r w:rsidRPr="00E8201C" w:rsidDel="00673BFB">
        <w:rPr>
          <w:noProof/>
          <w:lang w:eastAsia="tr-TR"/>
        </w:rPr>
        <w:drawing>
          <wp:inline distT="0" distB="0" distL="0" distR="0">
            <wp:extent cx="2743200" cy="526487"/>
            <wp:effectExtent l="0" t="0" r="0" b="6985"/>
            <wp:docPr id="1" name="Resim 1" descr="\\fileserver\MANIFESTO ORTAK\OneDrive - Manifesto Iletisim\01 MANIFESTO\01 PR\01 MUSTERILER\CARREFOURSA\Görsel\logolar\Carrefou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MANIFESTO ORTAK\OneDrive - Manifesto Iletisim\01 MANIFESTO\01 PR\01 MUSTERILER\CARREFOURSA\Görsel\logolar\Carrefour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7773" r="3384" b="7655"/>
                    <a:stretch/>
                  </pic:blipFill>
                  <pic:spPr bwMode="auto">
                    <a:xfrm>
                      <a:off x="0" y="0"/>
                      <a:ext cx="2903233" cy="5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del>
    <w:r w:rsidR="00637422">
      <w:rPr>
        <w:noProof/>
        <w:lang w:eastAsia="tr-TR"/>
      </w:rPr>
      <w:t xml:space="preserve">                          </w:t>
    </w:r>
    <w:del w:id="37" w:author="Burcu ÇAKAR" w:date="2017-11-03T14:35:00Z">
      <w:r w:rsidR="00637422" w:rsidDel="00673BFB">
        <w:rPr>
          <w:noProof/>
          <w:lang w:eastAsia="tr-TR"/>
        </w:rPr>
        <w:drawing>
          <wp:inline distT="0" distB="0" distL="0" distR="0">
            <wp:extent cx="1219200" cy="899268"/>
            <wp:effectExtent l="0" t="0" r="0" b="0"/>
            <wp:docPr id="3" name="Picture 3" descr="ido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o log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559" b="28238"/>
                    <a:stretch/>
                  </pic:blipFill>
                  <pic:spPr bwMode="auto">
                    <a:xfrm>
                      <a:off x="0" y="0"/>
                      <a:ext cx="1229070" cy="9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del>
  </w:p>
  <w:p w:rsidR="00E8201C" w:rsidRDefault="00E8201C" w:rsidP="00E8201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F36"/>
    <w:multiLevelType w:val="hybridMultilevel"/>
    <w:tmpl w:val="5762A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41E"/>
    <w:multiLevelType w:val="hybridMultilevel"/>
    <w:tmpl w:val="927C2B70"/>
    <w:lvl w:ilvl="0" w:tplc="39F036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187D"/>
    <w:multiLevelType w:val="hybridMultilevel"/>
    <w:tmpl w:val="59D4B618"/>
    <w:lvl w:ilvl="0" w:tplc="4000C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A9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CE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5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AD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CF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83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2B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2C2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B63"/>
    <w:multiLevelType w:val="hybridMultilevel"/>
    <w:tmpl w:val="D054B340"/>
    <w:lvl w:ilvl="0" w:tplc="49C8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8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8D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E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2D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A2B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8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4A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0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B16"/>
    <w:multiLevelType w:val="hybridMultilevel"/>
    <w:tmpl w:val="AA08A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2155"/>
    <w:multiLevelType w:val="hybridMultilevel"/>
    <w:tmpl w:val="00B0D93A"/>
    <w:lvl w:ilvl="0" w:tplc="39F03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D7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2C4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FF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E1B7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C709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429B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2E67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AC5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67DC"/>
    <w:multiLevelType w:val="multilevel"/>
    <w:tmpl w:val="4A7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17C21"/>
    <w:multiLevelType w:val="hybridMultilevel"/>
    <w:tmpl w:val="963A9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0B4A"/>
    <w:multiLevelType w:val="hybridMultilevel"/>
    <w:tmpl w:val="31C0EB20"/>
    <w:lvl w:ilvl="0" w:tplc="B728E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C2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AA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C3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C0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89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2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2D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A3E74"/>
    <w:multiLevelType w:val="hybridMultilevel"/>
    <w:tmpl w:val="73E81664"/>
    <w:lvl w:ilvl="0" w:tplc="37E26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0FF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AA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6C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AC9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49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F5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EA1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4A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C0D42"/>
    <w:multiLevelType w:val="hybridMultilevel"/>
    <w:tmpl w:val="486CB4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220A"/>
    <w:multiLevelType w:val="multilevel"/>
    <w:tmpl w:val="1B6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C708E"/>
    <w:multiLevelType w:val="hybridMultilevel"/>
    <w:tmpl w:val="6CDC8CF4"/>
    <w:lvl w:ilvl="0" w:tplc="DEC0F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E5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7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67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63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E5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C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68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8FB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5995"/>
    <w:multiLevelType w:val="hybridMultilevel"/>
    <w:tmpl w:val="DC460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350D"/>
    <w:multiLevelType w:val="hybridMultilevel"/>
    <w:tmpl w:val="E2021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cu ÇAKAR">
    <w15:presenceInfo w15:providerId="AD" w15:userId="S-1-5-21-516940218-4245679778-2074147684-2663"/>
  </w15:person>
  <w15:person w15:author="Cansu SAĞ">
    <w15:presenceInfo w15:providerId="AD" w15:userId="S-1-5-21-516940218-4245679778-2074147684-7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4"/>
    <w:rsid w:val="00020810"/>
    <w:rsid w:val="000219F6"/>
    <w:rsid w:val="00023FC1"/>
    <w:rsid w:val="00037801"/>
    <w:rsid w:val="00041CC0"/>
    <w:rsid w:val="00052A46"/>
    <w:rsid w:val="00060F2B"/>
    <w:rsid w:val="00082EED"/>
    <w:rsid w:val="0009208A"/>
    <w:rsid w:val="00092E4E"/>
    <w:rsid w:val="00093279"/>
    <w:rsid w:val="000960C9"/>
    <w:rsid w:val="000A0274"/>
    <w:rsid w:val="000A0654"/>
    <w:rsid w:val="000A0691"/>
    <w:rsid w:val="000B4C10"/>
    <w:rsid w:val="000B5122"/>
    <w:rsid w:val="000B7965"/>
    <w:rsid w:val="000D5623"/>
    <w:rsid w:val="000E18B0"/>
    <w:rsid w:val="000E3F80"/>
    <w:rsid w:val="000E7062"/>
    <w:rsid w:val="000E73AE"/>
    <w:rsid w:val="00101172"/>
    <w:rsid w:val="001022FB"/>
    <w:rsid w:val="0010536A"/>
    <w:rsid w:val="00113103"/>
    <w:rsid w:val="00114F91"/>
    <w:rsid w:val="00125E83"/>
    <w:rsid w:val="00132A33"/>
    <w:rsid w:val="00132B02"/>
    <w:rsid w:val="00135D35"/>
    <w:rsid w:val="00155741"/>
    <w:rsid w:val="00156623"/>
    <w:rsid w:val="0016767C"/>
    <w:rsid w:val="00173C5D"/>
    <w:rsid w:val="00181256"/>
    <w:rsid w:val="00181759"/>
    <w:rsid w:val="00184CF6"/>
    <w:rsid w:val="00186784"/>
    <w:rsid w:val="00196D1C"/>
    <w:rsid w:val="001A6CAB"/>
    <w:rsid w:val="001A7261"/>
    <w:rsid w:val="001B424D"/>
    <w:rsid w:val="001C11B7"/>
    <w:rsid w:val="001C67B0"/>
    <w:rsid w:val="001D1B66"/>
    <w:rsid w:val="001D1BB6"/>
    <w:rsid w:val="001F1C2B"/>
    <w:rsid w:val="0020047C"/>
    <w:rsid w:val="002114EA"/>
    <w:rsid w:val="00215921"/>
    <w:rsid w:val="002271DE"/>
    <w:rsid w:val="00247CDA"/>
    <w:rsid w:val="00252E33"/>
    <w:rsid w:val="0025761A"/>
    <w:rsid w:val="0026400B"/>
    <w:rsid w:val="0027786A"/>
    <w:rsid w:val="002827A6"/>
    <w:rsid w:val="00282C78"/>
    <w:rsid w:val="0029084C"/>
    <w:rsid w:val="002965F3"/>
    <w:rsid w:val="00297A06"/>
    <w:rsid w:val="002A0454"/>
    <w:rsid w:val="002A49E4"/>
    <w:rsid w:val="002B582E"/>
    <w:rsid w:val="002E0328"/>
    <w:rsid w:val="002E0E4E"/>
    <w:rsid w:val="002E258E"/>
    <w:rsid w:val="002F20EF"/>
    <w:rsid w:val="00313DC4"/>
    <w:rsid w:val="003172B8"/>
    <w:rsid w:val="00334A15"/>
    <w:rsid w:val="0033543F"/>
    <w:rsid w:val="00336CF8"/>
    <w:rsid w:val="00352D34"/>
    <w:rsid w:val="003549BA"/>
    <w:rsid w:val="003564CB"/>
    <w:rsid w:val="00356892"/>
    <w:rsid w:val="003616A0"/>
    <w:rsid w:val="003657BB"/>
    <w:rsid w:val="003746DB"/>
    <w:rsid w:val="003807B3"/>
    <w:rsid w:val="0038511E"/>
    <w:rsid w:val="0038557F"/>
    <w:rsid w:val="00390AEC"/>
    <w:rsid w:val="003926FB"/>
    <w:rsid w:val="00392DF0"/>
    <w:rsid w:val="003A4BEA"/>
    <w:rsid w:val="003B76AD"/>
    <w:rsid w:val="003C0BEE"/>
    <w:rsid w:val="003C5C7B"/>
    <w:rsid w:val="003D16B6"/>
    <w:rsid w:val="003D3B31"/>
    <w:rsid w:val="003D60F3"/>
    <w:rsid w:val="003E0EC0"/>
    <w:rsid w:val="003E350C"/>
    <w:rsid w:val="003F0CC0"/>
    <w:rsid w:val="003F5338"/>
    <w:rsid w:val="00402C2E"/>
    <w:rsid w:val="00405C3F"/>
    <w:rsid w:val="00412D28"/>
    <w:rsid w:val="00413596"/>
    <w:rsid w:val="00416077"/>
    <w:rsid w:val="00422FB7"/>
    <w:rsid w:val="0042315B"/>
    <w:rsid w:val="004317DD"/>
    <w:rsid w:val="00435006"/>
    <w:rsid w:val="00446CB9"/>
    <w:rsid w:val="00451263"/>
    <w:rsid w:val="00471157"/>
    <w:rsid w:val="004777DB"/>
    <w:rsid w:val="00484B5A"/>
    <w:rsid w:val="00491463"/>
    <w:rsid w:val="004B09FF"/>
    <w:rsid w:val="004B3E5E"/>
    <w:rsid w:val="004C129F"/>
    <w:rsid w:val="004D6453"/>
    <w:rsid w:val="004E35A0"/>
    <w:rsid w:val="004E3A36"/>
    <w:rsid w:val="004E5ACB"/>
    <w:rsid w:val="004F11AC"/>
    <w:rsid w:val="004F1F43"/>
    <w:rsid w:val="004F2B74"/>
    <w:rsid w:val="004F4BDE"/>
    <w:rsid w:val="004F6288"/>
    <w:rsid w:val="0050607C"/>
    <w:rsid w:val="00516DB9"/>
    <w:rsid w:val="00520019"/>
    <w:rsid w:val="00526D19"/>
    <w:rsid w:val="005277F3"/>
    <w:rsid w:val="00544B8D"/>
    <w:rsid w:val="005471C3"/>
    <w:rsid w:val="00556EC5"/>
    <w:rsid w:val="005604BC"/>
    <w:rsid w:val="005642E4"/>
    <w:rsid w:val="00570D21"/>
    <w:rsid w:val="0057481E"/>
    <w:rsid w:val="00581036"/>
    <w:rsid w:val="00581636"/>
    <w:rsid w:val="00581CD4"/>
    <w:rsid w:val="00583E26"/>
    <w:rsid w:val="00587C3A"/>
    <w:rsid w:val="00587F4E"/>
    <w:rsid w:val="005C0CDA"/>
    <w:rsid w:val="005D4CCF"/>
    <w:rsid w:val="005E487D"/>
    <w:rsid w:val="005F0B8B"/>
    <w:rsid w:val="005F28A8"/>
    <w:rsid w:val="005F765F"/>
    <w:rsid w:val="00602B62"/>
    <w:rsid w:val="00602D09"/>
    <w:rsid w:val="006100F2"/>
    <w:rsid w:val="006108CA"/>
    <w:rsid w:val="00615DA1"/>
    <w:rsid w:val="00624B06"/>
    <w:rsid w:val="00637422"/>
    <w:rsid w:val="006436C9"/>
    <w:rsid w:val="00644C07"/>
    <w:rsid w:val="0064734A"/>
    <w:rsid w:val="00650011"/>
    <w:rsid w:val="0065219B"/>
    <w:rsid w:val="00652F57"/>
    <w:rsid w:val="0065358A"/>
    <w:rsid w:val="006558C2"/>
    <w:rsid w:val="00657A86"/>
    <w:rsid w:val="006614F4"/>
    <w:rsid w:val="00672A99"/>
    <w:rsid w:val="00673BFB"/>
    <w:rsid w:val="0067689E"/>
    <w:rsid w:val="006A17EB"/>
    <w:rsid w:val="006B41E4"/>
    <w:rsid w:val="006B5F8D"/>
    <w:rsid w:val="006C71F9"/>
    <w:rsid w:val="006F1645"/>
    <w:rsid w:val="006F4722"/>
    <w:rsid w:val="00705036"/>
    <w:rsid w:val="00711E90"/>
    <w:rsid w:val="0071266A"/>
    <w:rsid w:val="00721B20"/>
    <w:rsid w:val="00724A39"/>
    <w:rsid w:val="00725B8D"/>
    <w:rsid w:val="00727BB3"/>
    <w:rsid w:val="00731998"/>
    <w:rsid w:val="00775F89"/>
    <w:rsid w:val="00776E5B"/>
    <w:rsid w:val="00777E80"/>
    <w:rsid w:val="00781036"/>
    <w:rsid w:val="007829F6"/>
    <w:rsid w:val="00786CAA"/>
    <w:rsid w:val="0078702F"/>
    <w:rsid w:val="00796FCC"/>
    <w:rsid w:val="007A4D04"/>
    <w:rsid w:val="007A7687"/>
    <w:rsid w:val="007B6D7F"/>
    <w:rsid w:val="007C013F"/>
    <w:rsid w:val="007D7A3C"/>
    <w:rsid w:val="00801BBF"/>
    <w:rsid w:val="008050C2"/>
    <w:rsid w:val="008126BD"/>
    <w:rsid w:val="00813AEE"/>
    <w:rsid w:val="00815CEE"/>
    <w:rsid w:val="008165E1"/>
    <w:rsid w:val="00824696"/>
    <w:rsid w:val="008250C5"/>
    <w:rsid w:val="00826504"/>
    <w:rsid w:val="00826BE0"/>
    <w:rsid w:val="00830217"/>
    <w:rsid w:val="008332FD"/>
    <w:rsid w:val="00836EA3"/>
    <w:rsid w:val="008465F3"/>
    <w:rsid w:val="00851C36"/>
    <w:rsid w:val="00854913"/>
    <w:rsid w:val="008578E7"/>
    <w:rsid w:val="00862F52"/>
    <w:rsid w:val="008648DF"/>
    <w:rsid w:val="00886713"/>
    <w:rsid w:val="0089064F"/>
    <w:rsid w:val="008978D8"/>
    <w:rsid w:val="008A19A0"/>
    <w:rsid w:val="008A5A72"/>
    <w:rsid w:val="008B4E98"/>
    <w:rsid w:val="008C28C2"/>
    <w:rsid w:val="008D4467"/>
    <w:rsid w:val="008F1C6F"/>
    <w:rsid w:val="008F374C"/>
    <w:rsid w:val="008F7823"/>
    <w:rsid w:val="00903A3A"/>
    <w:rsid w:val="00913B77"/>
    <w:rsid w:val="00922487"/>
    <w:rsid w:val="00923B6A"/>
    <w:rsid w:val="0096328A"/>
    <w:rsid w:val="009641EC"/>
    <w:rsid w:val="009746CC"/>
    <w:rsid w:val="009A2ECF"/>
    <w:rsid w:val="009C3968"/>
    <w:rsid w:val="009C3CF1"/>
    <w:rsid w:val="009D36F1"/>
    <w:rsid w:val="009D608F"/>
    <w:rsid w:val="009E53B8"/>
    <w:rsid w:val="009F06F6"/>
    <w:rsid w:val="009F1BDC"/>
    <w:rsid w:val="00A002E0"/>
    <w:rsid w:val="00A002EB"/>
    <w:rsid w:val="00A01ABE"/>
    <w:rsid w:val="00A02920"/>
    <w:rsid w:val="00A043D8"/>
    <w:rsid w:val="00A1122C"/>
    <w:rsid w:val="00A16119"/>
    <w:rsid w:val="00A23F3D"/>
    <w:rsid w:val="00A3227C"/>
    <w:rsid w:val="00A368E4"/>
    <w:rsid w:val="00A40719"/>
    <w:rsid w:val="00A46EBD"/>
    <w:rsid w:val="00A472BA"/>
    <w:rsid w:val="00A51189"/>
    <w:rsid w:val="00A60EA4"/>
    <w:rsid w:val="00A60FE3"/>
    <w:rsid w:val="00A77B5F"/>
    <w:rsid w:val="00A804CF"/>
    <w:rsid w:val="00A81C9F"/>
    <w:rsid w:val="00A84183"/>
    <w:rsid w:val="00A95792"/>
    <w:rsid w:val="00AA69BB"/>
    <w:rsid w:val="00AA7875"/>
    <w:rsid w:val="00AC5C52"/>
    <w:rsid w:val="00AD0C9F"/>
    <w:rsid w:val="00AD5ED6"/>
    <w:rsid w:val="00AD602B"/>
    <w:rsid w:val="00B003C3"/>
    <w:rsid w:val="00B063DB"/>
    <w:rsid w:val="00B14116"/>
    <w:rsid w:val="00B148F3"/>
    <w:rsid w:val="00B201AF"/>
    <w:rsid w:val="00B22FFB"/>
    <w:rsid w:val="00B36A9A"/>
    <w:rsid w:val="00B61FDE"/>
    <w:rsid w:val="00B63B61"/>
    <w:rsid w:val="00B71609"/>
    <w:rsid w:val="00B85947"/>
    <w:rsid w:val="00B9400C"/>
    <w:rsid w:val="00BC037B"/>
    <w:rsid w:val="00BC5F0D"/>
    <w:rsid w:val="00BC77A5"/>
    <w:rsid w:val="00BD2717"/>
    <w:rsid w:val="00BD4973"/>
    <w:rsid w:val="00BE3AB7"/>
    <w:rsid w:val="00BE65B6"/>
    <w:rsid w:val="00BF41D2"/>
    <w:rsid w:val="00C0181D"/>
    <w:rsid w:val="00C24FAD"/>
    <w:rsid w:val="00C277DE"/>
    <w:rsid w:val="00C32A7B"/>
    <w:rsid w:val="00C34420"/>
    <w:rsid w:val="00C51AFA"/>
    <w:rsid w:val="00C56782"/>
    <w:rsid w:val="00C6638A"/>
    <w:rsid w:val="00C72600"/>
    <w:rsid w:val="00C764B1"/>
    <w:rsid w:val="00C81DF5"/>
    <w:rsid w:val="00C83499"/>
    <w:rsid w:val="00C91B8C"/>
    <w:rsid w:val="00CA435A"/>
    <w:rsid w:val="00CA56C4"/>
    <w:rsid w:val="00CA638D"/>
    <w:rsid w:val="00CB0822"/>
    <w:rsid w:val="00CB1A8E"/>
    <w:rsid w:val="00CB4CFF"/>
    <w:rsid w:val="00CB642E"/>
    <w:rsid w:val="00CC474E"/>
    <w:rsid w:val="00CC5207"/>
    <w:rsid w:val="00CD0ED6"/>
    <w:rsid w:val="00CF0865"/>
    <w:rsid w:val="00CF3A1B"/>
    <w:rsid w:val="00D030AB"/>
    <w:rsid w:val="00D16554"/>
    <w:rsid w:val="00D32FC8"/>
    <w:rsid w:val="00D36C57"/>
    <w:rsid w:val="00D37113"/>
    <w:rsid w:val="00D475D2"/>
    <w:rsid w:val="00D47F71"/>
    <w:rsid w:val="00D57D8B"/>
    <w:rsid w:val="00D62742"/>
    <w:rsid w:val="00D64B2B"/>
    <w:rsid w:val="00D86616"/>
    <w:rsid w:val="00DA2B0D"/>
    <w:rsid w:val="00DB5644"/>
    <w:rsid w:val="00DB79C9"/>
    <w:rsid w:val="00DC344B"/>
    <w:rsid w:val="00DC40B4"/>
    <w:rsid w:val="00DD2455"/>
    <w:rsid w:val="00DD7DC6"/>
    <w:rsid w:val="00DE6F8B"/>
    <w:rsid w:val="00E06161"/>
    <w:rsid w:val="00E0638E"/>
    <w:rsid w:val="00E073EB"/>
    <w:rsid w:val="00E11C65"/>
    <w:rsid w:val="00E14FFC"/>
    <w:rsid w:val="00E212BB"/>
    <w:rsid w:val="00E22D61"/>
    <w:rsid w:val="00E31096"/>
    <w:rsid w:val="00E36072"/>
    <w:rsid w:val="00E46100"/>
    <w:rsid w:val="00E46BBD"/>
    <w:rsid w:val="00E47467"/>
    <w:rsid w:val="00E51CF5"/>
    <w:rsid w:val="00E77096"/>
    <w:rsid w:val="00E8201C"/>
    <w:rsid w:val="00E96F41"/>
    <w:rsid w:val="00EA2C96"/>
    <w:rsid w:val="00EA4ABD"/>
    <w:rsid w:val="00EB0145"/>
    <w:rsid w:val="00ED4135"/>
    <w:rsid w:val="00ED418D"/>
    <w:rsid w:val="00EE770B"/>
    <w:rsid w:val="00EF2762"/>
    <w:rsid w:val="00EF404F"/>
    <w:rsid w:val="00F01545"/>
    <w:rsid w:val="00F12C86"/>
    <w:rsid w:val="00F3000F"/>
    <w:rsid w:val="00F4436D"/>
    <w:rsid w:val="00F54EB3"/>
    <w:rsid w:val="00F6372E"/>
    <w:rsid w:val="00F714EC"/>
    <w:rsid w:val="00F71A6D"/>
    <w:rsid w:val="00F74F2A"/>
    <w:rsid w:val="00F76F77"/>
    <w:rsid w:val="00F80563"/>
    <w:rsid w:val="00F91ECE"/>
    <w:rsid w:val="00FB3261"/>
    <w:rsid w:val="00FB7C1E"/>
    <w:rsid w:val="00FC54A5"/>
    <w:rsid w:val="00FD456E"/>
    <w:rsid w:val="00FE3291"/>
    <w:rsid w:val="00FE78D4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9549"/>
  <w15:docId w15:val="{41220E24-6F69-4AC7-9458-5125F85F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56E"/>
  </w:style>
  <w:style w:type="paragraph" w:styleId="Balk2">
    <w:name w:val="heading 2"/>
    <w:basedOn w:val="Normal"/>
    <w:link w:val="Balk2Char"/>
    <w:uiPriority w:val="9"/>
    <w:qFormat/>
    <w:rsid w:val="004F2B74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78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201C"/>
  </w:style>
  <w:style w:type="paragraph" w:styleId="AltBilgi">
    <w:name w:val="footer"/>
    <w:basedOn w:val="Normal"/>
    <w:link w:val="AltBilgiChar"/>
    <w:uiPriority w:val="99"/>
    <w:unhideWhenUsed/>
    <w:rsid w:val="00E8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201C"/>
  </w:style>
  <w:style w:type="character" w:styleId="Kpr">
    <w:name w:val="Hyperlink"/>
    <w:basedOn w:val="VarsaylanParagrafYazTipi"/>
    <w:uiPriority w:val="99"/>
    <w:semiHidden/>
    <w:unhideWhenUsed/>
    <w:rsid w:val="00E8201C"/>
    <w:rPr>
      <w:color w:val="0563C1"/>
      <w:u w:val="single"/>
    </w:rPr>
  </w:style>
  <w:style w:type="paragraph" w:styleId="AralkYok">
    <w:name w:val="No Spacing"/>
    <w:basedOn w:val="Normal"/>
    <w:uiPriority w:val="99"/>
    <w:qFormat/>
    <w:rsid w:val="00E820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yperlink0">
    <w:name w:val="Hyperlink.0"/>
    <w:basedOn w:val="VarsaylanParagrafYazTipi"/>
    <w:rsid w:val="00E8201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2B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64734A"/>
    <w:pPr>
      <w:widowControl w:val="0"/>
      <w:spacing w:after="0" w:line="240" w:lineRule="auto"/>
      <w:ind w:left="54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734A"/>
    <w:rPr>
      <w:rFonts w:ascii="Calibri" w:eastAsia="Calibri" w:hAnsi="Calibri"/>
      <w:sz w:val="24"/>
      <w:szCs w:val="24"/>
      <w:lang w:val="en-US"/>
    </w:rPr>
  </w:style>
  <w:style w:type="paragraph" w:customStyle="1" w:styleId="ParaAttribute8">
    <w:name w:val="ParaAttribute8"/>
    <w:basedOn w:val="Normal"/>
    <w:rsid w:val="00181759"/>
    <w:pPr>
      <w:wordWrap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Attribute15">
    <w:name w:val="CharAttribute15"/>
    <w:basedOn w:val="VarsaylanParagrafYazTipi"/>
    <w:rsid w:val="00181759"/>
    <w:rPr>
      <w:rFonts w:ascii="Calibri" w:hAnsi="Calibri" w:cs="Calibri" w:hint="default"/>
    </w:rPr>
  </w:style>
  <w:style w:type="character" w:customStyle="1" w:styleId="CharAttribute19">
    <w:name w:val="CharAttribute19"/>
    <w:basedOn w:val="VarsaylanParagrafYazTipi"/>
    <w:rsid w:val="00181759"/>
    <w:rPr>
      <w:rFonts w:ascii="Calibri" w:hAnsi="Calibri" w:cs="Calibri" w:hint="default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B09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B09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B09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09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09FF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4F2B74"/>
    <w:rPr>
      <w:rFonts w:ascii="Roboto" w:eastAsia="Times New Roman" w:hAnsi="Roboto" w:cs="Times New Roman"/>
      <w:color w:val="111111"/>
      <w:sz w:val="41"/>
      <w:szCs w:val="41"/>
      <w:lang w:eastAsia="tr-TR"/>
    </w:rPr>
  </w:style>
  <w:style w:type="character" w:styleId="Gl">
    <w:name w:val="Strong"/>
    <w:basedOn w:val="VarsaylanParagrafYazTipi"/>
    <w:uiPriority w:val="22"/>
    <w:qFormat/>
    <w:rsid w:val="004F2B74"/>
    <w:rPr>
      <w:b/>
      <w:bCs/>
    </w:rPr>
  </w:style>
  <w:style w:type="character" w:styleId="Vurgu">
    <w:name w:val="Emphasis"/>
    <w:basedOn w:val="VarsaylanParagrafYazTipi"/>
    <w:uiPriority w:val="20"/>
    <w:qFormat/>
    <w:rsid w:val="004E3A36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E3A36"/>
  </w:style>
  <w:style w:type="paragraph" w:customStyle="1" w:styleId="xmsonormal">
    <w:name w:val="x_msonormal"/>
    <w:basedOn w:val="Normal"/>
    <w:rsid w:val="0033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4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26BE0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5">
    <w:name w:val="A5"/>
    <w:uiPriority w:val="99"/>
    <w:rsid w:val="00826BE0"/>
    <w:rPr>
      <w:rFonts w:cs="Gotham Medium"/>
      <w:color w:val="005AAB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13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66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79DC-2F63-4F2D-927E-E5A7D8F0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Ergun</dc:creator>
  <cp:keywords/>
  <dc:description/>
  <cp:lastModifiedBy>Burcu ÇAKAR</cp:lastModifiedBy>
  <cp:revision>7</cp:revision>
  <dcterms:created xsi:type="dcterms:W3CDTF">2017-08-22T06:33:00Z</dcterms:created>
  <dcterms:modified xsi:type="dcterms:W3CDTF">2017-11-03T11:50:00Z</dcterms:modified>
</cp:coreProperties>
</file>