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83BF2" w:rsidRDefault="00985166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E38B15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48535" cy="838200"/>
            <wp:effectExtent l="0" t="0" r="0" b="0"/>
            <wp:wrapSquare wrapText="bothSides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023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br w:type="textWrapping" w:clear="all"/>
      </w:r>
    </w:p>
    <w:p w:rsidR="00E83BF2" w:rsidRDefault="00E83BF2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985166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47510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8F2AD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0</w:t>
      </w:r>
      <w:r w:rsidR="00B60D1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5 </w:t>
      </w:r>
      <w:r w:rsidR="008F2AD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Nisan 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201</w:t>
      </w:r>
      <w:r w:rsidR="008F2AD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9</w:t>
      </w:r>
    </w:p>
    <w:p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i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  <w:bookmarkStart w:id="0" w:name="_GoBack"/>
      <w:bookmarkEnd w:id="0"/>
    </w:p>
    <w:p w:rsidR="001C783B" w:rsidRDefault="00475104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İDO</w:t>
      </w:r>
      <w:r w:rsidR="00990EF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’dan</w:t>
      </w:r>
      <w:proofErr w:type="spellEnd"/>
      <w:r w:rsidR="00990EF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26787A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Dev Ramazan Fırsatı </w:t>
      </w:r>
    </w:p>
    <w:p w:rsidR="00CA4104" w:rsidRDefault="00CA4104" w:rsidP="0026787A">
      <w:pPr>
        <w:spacing w:after="0"/>
        <w:jc w:val="both"/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</w:p>
    <w:p w:rsidR="00D87778" w:rsidRPr="001C783B" w:rsidRDefault="002F3494" w:rsidP="0026787A">
      <w:pPr>
        <w:spacing w:after="0"/>
        <w:jc w:val="both"/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</w:t>
      </w:r>
      <w:r w:rsidR="0026787A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r w:rsidR="00C7081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Pendik</w:t>
      </w:r>
      <w:r w:rsidR="00054C8D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-</w:t>
      </w:r>
      <w:r w:rsidR="00C7081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Yalova </w:t>
      </w:r>
      <w:r w:rsidR="00F91A3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H</w:t>
      </w:r>
      <w:r w:rsidR="00E52023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attı</w:t>
      </w:r>
      <w:r w:rsidR="00F91A3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’</w:t>
      </w:r>
      <w:r w:rsidR="00E52023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n</w:t>
      </w:r>
      <w:r w:rsidR="0026787A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da </w:t>
      </w:r>
      <w:r w:rsidR="00AA09DC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1</w:t>
      </w:r>
      <w:r w:rsidR="0026787A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Mayıs-</w:t>
      </w:r>
      <w:del w:id="1" w:author="Cansu SAĞ" w:date="2019-04-03T15:24:00Z">
        <w:r w:rsidR="0026787A" w:rsidDel="00960B99">
          <w:rPr>
            <w:rFonts w:ascii="Calibri" w:eastAsia="Times New Roman" w:hAnsi="Calibri" w:cs="Helvetica"/>
            <w:b/>
            <w:i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delText xml:space="preserve"> </w:delText>
        </w:r>
      </w:del>
      <w:r w:rsidR="00AA09DC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3</w:t>
      </w:r>
      <w:r w:rsidR="00E10D55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0 </w:t>
      </w:r>
      <w:r w:rsidR="00AA09DC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Mayıs</w:t>
      </w:r>
      <w:ins w:id="2" w:author="Cansu SAĞ" w:date="2019-04-03T15:25:00Z">
        <w:r w:rsidR="00D23B71">
          <w:rPr>
            <w:rFonts w:ascii="Calibri" w:eastAsia="Times New Roman" w:hAnsi="Calibri" w:cs="Helvetica"/>
            <w:b/>
            <w:i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 xml:space="preserve"> 2019</w:t>
        </w:r>
      </w:ins>
      <w:r w:rsidR="00AA09DC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743035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tarihleri arasında </w:t>
      </w:r>
      <w:r w:rsidR="0026787A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misafirlerine dev bir ramazan kampanyası sunuyor. </w:t>
      </w:r>
      <w:r w:rsid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26787A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İDO </w:t>
      </w:r>
      <w:r w:rsid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Pendik- Yalova </w:t>
      </w:r>
      <w:r w:rsidR="00F91A3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H</w:t>
      </w:r>
      <w:r w:rsid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attı</w:t>
      </w:r>
      <w:r w:rsidR="00F91A3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’</w:t>
      </w:r>
      <w:r w:rsid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nda</w:t>
      </w:r>
      <w:r w:rsidR="003D4C4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tüm seferlerde otomobiller için </w:t>
      </w:r>
      <w:r w:rsidR="00747AAD" w:rsidRP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sürücü dahil 70 TL olan</w:t>
      </w:r>
      <w:r w:rsidR="00FA5E2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araç ücreti</w:t>
      </w:r>
      <w:r w:rsidR="00747AAD" w:rsidRP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, kampanya süresince</w:t>
      </w:r>
      <w:r w:rsidR="0026787A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FA5E2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20 TL </w:t>
      </w:r>
      <w:r w:rsidR="003F161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indirimle</w:t>
      </w:r>
      <w:r w:rsidR="00FA5E2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747AAD" w:rsidRP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50 TL</w:t>
      </w:r>
      <w:ins w:id="3" w:author="Cansu SAĞ" w:date="2019-04-03T15:24:00Z">
        <w:r w:rsidR="00960B99">
          <w:rPr>
            <w:rFonts w:ascii="Calibri" w:eastAsia="Times New Roman" w:hAnsi="Calibri" w:cs="Helvetica"/>
            <w:b/>
            <w:i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!</w:t>
        </w:r>
      </w:ins>
      <w:del w:id="4" w:author="Cansu SAĞ" w:date="2019-04-03T15:24:00Z">
        <w:r w:rsidR="0026787A" w:rsidDel="00960B99">
          <w:rPr>
            <w:rFonts w:ascii="Calibri" w:eastAsia="Times New Roman" w:hAnsi="Calibri" w:cs="Helvetica"/>
            <w:b/>
            <w:i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delText>.</w:delText>
        </w:r>
      </w:del>
      <w:r w:rsidR="00747AAD" w:rsidRP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1C783B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M</w:t>
      </w:r>
      <w:r w:rsidR="001C783B" w:rsidRP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isafirlerine </w:t>
      </w:r>
      <w:r w:rsidR="00E25CF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sunduğu</w:t>
      </w:r>
      <w:r w:rsidR="00FA5E2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3F161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avantajlı </w:t>
      </w:r>
      <w:r w:rsidR="001C783B" w:rsidRP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fiyatlarla </w:t>
      </w:r>
      <w:r w:rsidR="00E25CF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trafik derdinden uzak yolculuklar yaşatan </w:t>
      </w:r>
      <w:proofErr w:type="spellStart"/>
      <w:r w:rsidR="001C783B" w:rsidRP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</w:t>
      </w:r>
      <w:r w:rsidR="003F161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’nun</w:t>
      </w:r>
      <w:proofErr w:type="spellEnd"/>
      <w:r w:rsidR="001C783B" w:rsidRP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="003F161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Ramazan kampan</w:t>
      </w:r>
      <w:r w:rsidR="00FA5E2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ya</w:t>
      </w:r>
      <w:ins w:id="5" w:author="Cansu SAĞ" w:date="2019-04-03T15:24:00Z">
        <w:r w:rsidR="00960B99">
          <w:rPr>
            <w:rFonts w:ascii="Calibri" w:eastAsia="Times New Roman" w:hAnsi="Calibri" w:cs="Helvetica"/>
            <w:b/>
            <w:i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lı biletleri</w:t>
        </w:r>
      </w:ins>
      <w:del w:id="6" w:author="Cansu SAĞ" w:date="2019-04-03T15:24:00Z">
        <w:r w:rsidR="00FA5E29" w:rsidDel="00960B99">
          <w:rPr>
            <w:rFonts w:ascii="Calibri" w:eastAsia="Times New Roman" w:hAnsi="Calibri" w:cs="Helvetica"/>
            <w:b/>
            <w:i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delText xml:space="preserve"> indirimleri</w:delText>
        </w:r>
      </w:del>
      <w:r w:rsidR="00FA5E2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8 </w:t>
      </w:r>
      <w:r w:rsidR="003F161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Nisan</w:t>
      </w:r>
      <w:ins w:id="7" w:author="Cansu SAĞ" w:date="2019-04-03T15:25:00Z">
        <w:r w:rsidR="00D23B71">
          <w:rPr>
            <w:rFonts w:ascii="Calibri" w:eastAsia="Times New Roman" w:hAnsi="Calibri" w:cs="Helvetica"/>
            <w:b/>
            <w:i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 xml:space="preserve"> 2019</w:t>
        </w:r>
      </w:ins>
      <w:r w:rsidR="003F161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’da</w:t>
      </w:r>
      <w:r w:rsidR="0026787A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n itibaren</w:t>
      </w:r>
      <w:r w:rsidR="003F161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B2100F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satışta. </w:t>
      </w:r>
    </w:p>
    <w:p w:rsidR="002F3494" w:rsidRPr="00747AAD" w:rsidRDefault="00D87778" w:rsidP="0026787A">
      <w:pPr>
        <w:spacing w:after="0"/>
        <w:jc w:val="both"/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747AA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B24CCD" w:rsidRDefault="00E25CF3" w:rsidP="00951D3C">
      <w:pPr>
        <w:jc w:val="both"/>
        <w:rPr>
          <w:rFonts w:cstheme="minorHAnsi"/>
          <w:color w:val="000000" w:themeColor="text1"/>
          <w:sz w:val="24"/>
          <w:szCs w:val="24"/>
          <w:lang w:eastAsia="tr-TR"/>
        </w:rPr>
      </w:pPr>
      <w:r w:rsidRPr="00FC261F">
        <w:rPr>
          <w:rFonts w:cstheme="minorHAnsi"/>
          <w:color w:val="000000" w:themeColor="text1"/>
          <w:sz w:val="24"/>
          <w:szCs w:val="24"/>
        </w:rPr>
        <w:t xml:space="preserve">Hızlı ve keyifli </w:t>
      </w:r>
      <w:r w:rsidR="00A05566" w:rsidRPr="00FC261F">
        <w:rPr>
          <w:rFonts w:cstheme="minorHAnsi"/>
          <w:color w:val="000000" w:themeColor="text1"/>
          <w:sz w:val="24"/>
          <w:szCs w:val="24"/>
        </w:rPr>
        <w:t xml:space="preserve">yolculukları </w:t>
      </w:r>
      <w:r w:rsidRPr="00FC261F">
        <w:rPr>
          <w:rFonts w:cstheme="minorHAnsi"/>
          <w:color w:val="000000" w:themeColor="text1"/>
          <w:sz w:val="24"/>
          <w:szCs w:val="24"/>
        </w:rPr>
        <w:t xml:space="preserve">kadar cebinize </w:t>
      </w:r>
      <w:r w:rsidR="00A05566" w:rsidRPr="00FC261F">
        <w:rPr>
          <w:rFonts w:cstheme="minorHAnsi"/>
          <w:color w:val="000000" w:themeColor="text1"/>
          <w:sz w:val="24"/>
          <w:szCs w:val="24"/>
        </w:rPr>
        <w:t xml:space="preserve">dost kampanyalarıyla sektörünün lideri </w:t>
      </w:r>
      <w:r w:rsidR="00C157ED" w:rsidRPr="00FC261F">
        <w:rPr>
          <w:rFonts w:cstheme="minorHAnsi"/>
          <w:color w:val="000000" w:themeColor="text1"/>
          <w:sz w:val="24"/>
          <w:szCs w:val="24"/>
        </w:rPr>
        <w:t>İDO</w:t>
      </w:r>
      <w:r w:rsidR="00F91A32" w:rsidRPr="00FC261F">
        <w:rPr>
          <w:rFonts w:cstheme="minorHAnsi"/>
          <w:color w:val="000000" w:themeColor="text1"/>
          <w:sz w:val="24"/>
          <w:szCs w:val="24"/>
        </w:rPr>
        <w:t>,</w:t>
      </w:r>
      <w:r w:rsidR="002C2EA2" w:rsidRPr="00FC261F">
        <w:rPr>
          <w:rFonts w:cstheme="minorHAnsi"/>
          <w:color w:val="000000" w:themeColor="text1"/>
          <w:sz w:val="24"/>
          <w:szCs w:val="24"/>
        </w:rPr>
        <w:t xml:space="preserve"> </w:t>
      </w:r>
      <w:r w:rsidR="00F91A32" w:rsidRPr="00FC261F">
        <w:rPr>
          <w:rFonts w:cstheme="minorHAnsi"/>
          <w:color w:val="000000" w:themeColor="text1"/>
          <w:sz w:val="24"/>
          <w:szCs w:val="24"/>
        </w:rPr>
        <w:t>1 Mayıs</w:t>
      </w:r>
      <w:r w:rsidR="00C472FD" w:rsidRPr="00FC261F">
        <w:rPr>
          <w:rFonts w:cstheme="minorHAnsi"/>
          <w:color w:val="000000" w:themeColor="text1"/>
          <w:sz w:val="24"/>
          <w:szCs w:val="24"/>
        </w:rPr>
        <w:t xml:space="preserve">- </w:t>
      </w:r>
      <w:r w:rsidR="00F91A32" w:rsidRPr="00FC261F">
        <w:rPr>
          <w:rFonts w:cstheme="minorHAnsi"/>
          <w:color w:val="000000" w:themeColor="text1"/>
          <w:sz w:val="24"/>
          <w:szCs w:val="24"/>
        </w:rPr>
        <w:t>3</w:t>
      </w:r>
      <w:r w:rsidR="00FA5E29">
        <w:rPr>
          <w:rFonts w:cstheme="minorHAnsi"/>
          <w:color w:val="000000" w:themeColor="text1"/>
          <w:sz w:val="24"/>
          <w:szCs w:val="24"/>
        </w:rPr>
        <w:t xml:space="preserve">0 </w:t>
      </w:r>
      <w:r w:rsidR="00F91A32" w:rsidRPr="00FC261F">
        <w:rPr>
          <w:rFonts w:cstheme="minorHAnsi"/>
          <w:color w:val="000000" w:themeColor="text1"/>
          <w:sz w:val="24"/>
          <w:szCs w:val="24"/>
        </w:rPr>
        <w:t xml:space="preserve">Mayıs 2019 </w:t>
      </w:r>
      <w:r w:rsidR="00C472FD" w:rsidRPr="00FC261F">
        <w:rPr>
          <w:rFonts w:cstheme="minorHAnsi"/>
          <w:color w:val="000000" w:themeColor="text1"/>
          <w:sz w:val="24"/>
          <w:szCs w:val="24"/>
        </w:rPr>
        <w:t>tarihlerinde</w:t>
      </w:r>
      <w:ins w:id="8" w:author="Cansu SAĞ" w:date="2019-04-03T15:25:00Z">
        <w:r w:rsidR="00D23B71">
          <w:rPr>
            <w:rFonts w:cstheme="minorHAnsi"/>
            <w:color w:val="000000" w:themeColor="text1"/>
            <w:sz w:val="24"/>
            <w:szCs w:val="24"/>
          </w:rPr>
          <w:t>ki Pendik-Yalova hattı seferlerinde</w:t>
        </w:r>
      </w:ins>
      <w:r w:rsidR="00C472FD" w:rsidRPr="00FC261F">
        <w:rPr>
          <w:rFonts w:cstheme="minorHAnsi"/>
          <w:color w:val="000000" w:themeColor="text1"/>
          <w:sz w:val="24"/>
          <w:szCs w:val="24"/>
        </w:rPr>
        <w:t xml:space="preserve"> geçerli olmak üzere</w:t>
      </w:r>
      <w:ins w:id="9" w:author="Cansu SAĞ" w:date="2019-04-03T15:26:00Z">
        <w:r w:rsidR="00D23B71">
          <w:rPr>
            <w:rFonts w:cstheme="minorHAnsi"/>
            <w:color w:val="000000" w:themeColor="text1"/>
            <w:sz w:val="24"/>
            <w:szCs w:val="24"/>
          </w:rPr>
          <w:t>,</w:t>
        </w:r>
      </w:ins>
      <w:r w:rsidR="00C472FD" w:rsidRPr="00FC261F">
        <w:rPr>
          <w:rFonts w:cstheme="minorHAnsi"/>
          <w:color w:val="000000" w:themeColor="text1"/>
          <w:sz w:val="24"/>
          <w:szCs w:val="24"/>
        </w:rPr>
        <w:t xml:space="preserve"> </w:t>
      </w:r>
      <w:del w:id="10" w:author="Cansu SAĞ" w:date="2019-04-03T15:26:00Z">
        <w:r w:rsidR="00F91A32" w:rsidRPr="00FC261F" w:rsidDel="00D23B71">
          <w:rPr>
            <w:rFonts w:cstheme="minorHAnsi"/>
            <w:color w:val="000000" w:themeColor="text1"/>
            <w:sz w:val="24"/>
            <w:szCs w:val="24"/>
          </w:rPr>
          <w:delText>Pendik-</w:delText>
        </w:r>
      </w:del>
      <w:del w:id="11" w:author="Cansu SAĞ" w:date="2019-04-03T15:25:00Z">
        <w:r w:rsidR="00F91A32" w:rsidRPr="00FC261F" w:rsidDel="00D23B71">
          <w:rPr>
            <w:rFonts w:cstheme="minorHAnsi"/>
            <w:color w:val="000000" w:themeColor="text1"/>
            <w:sz w:val="24"/>
            <w:szCs w:val="24"/>
          </w:rPr>
          <w:delText xml:space="preserve"> </w:delText>
        </w:r>
      </w:del>
      <w:del w:id="12" w:author="Cansu SAĞ" w:date="2019-04-03T15:26:00Z">
        <w:r w:rsidR="00F91A32" w:rsidRPr="00FC261F" w:rsidDel="00D23B71">
          <w:rPr>
            <w:rFonts w:cstheme="minorHAnsi"/>
            <w:color w:val="000000" w:themeColor="text1"/>
            <w:sz w:val="24"/>
            <w:szCs w:val="24"/>
          </w:rPr>
          <w:delText xml:space="preserve">Yalova Hattı’nda </w:delText>
        </w:r>
      </w:del>
      <w:r w:rsidR="001C783B" w:rsidRPr="00FC261F">
        <w:rPr>
          <w:rFonts w:cstheme="minorHAnsi"/>
          <w:color w:val="000000" w:themeColor="text1"/>
          <w:sz w:val="24"/>
          <w:szCs w:val="24"/>
        </w:rPr>
        <w:t>misafirlerinin</w:t>
      </w:r>
      <w:r w:rsidR="00F91A32" w:rsidRPr="00FC261F">
        <w:rPr>
          <w:rFonts w:cstheme="minorHAnsi"/>
          <w:color w:val="000000" w:themeColor="text1"/>
          <w:sz w:val="24"/>
          <w:szCs w:val="24"/>
        </w:rPr>
        <w:t xml:space="preserve"> yüzünü güldürecek </w:t>
      </w:r>
      <w:r w:rsidR="00E52023" w:rsidRPr="00FC261F">
        <w:rPr>
          <w:rFonts w:cstheme="minorHAnsi"/>
          <w:color w:val="000000" w:themeColor="text1"/>
          <w:sz w:val="24"/>
          <w:szCs w:val="24"/>
        </w:rPr>
        <w:t>“</w:t>
      </w:r>
      <w:r w:rsidR="00A05566" w:rsidRPr="00FC261F">
        <w:rPr>
          <w:rFonts w:cstheme="minorHAnsi"/>
          <w:color w:val="000000" w:themeColor="text1"/>
          <w:sz w:val="24"/>
          <w:szCs w:val="24"/>
        </w:rPr>
        <w:t xml:space="preserve">Dev </w:t>
      </w:r>
      <w:r w:rsidR="00F91A32" w:rsidRPr="00FC261F">
        <w:rPr>
          <w:rFonts w:cstheme="minorHAnsi"/>
          <w:color w:val="000000" w:themeColor="text1"/>
          <w:sz w:val="24"/>
          <w:szCs w:val="24"/>
        </w:rPr>
        <w:t>Ramazan Fırsatı</w:t>
      </w:r>
      <w:r w:rsidR="00E52023" w:rsidRPr="00FC261F">
        <w:rPr>
          <w:rFonts w:cstheme="minorHAnsi"/>
          <w:color w:val="000000" w:themeColor="text1"/>
          <w:sz w:val="24"/>
          <w:szCs w:val="24"/>
        </w:rPr>
        <w:t>”</w:t>
      </w:r>
      <w:r w:rsidR="00F91A32" w:rsidRPr="00FC261F">
        <w:rPr>
          <w:rFonts w:cstheme="minorHAnsi"/>
          <w:color w:val="000000" w:themeColor="text1"/>
          <w:sz w:val="24"/>
          <w:szCs w:val="24"/>
        </w:rPr>
        <w:t xml:space="preserve"> sunuyor. </w:t>
      </w:r>
      <w:r w:rsidR="00054C8D" w:rsidRPr="00FC261F">
        <w:rPr>
          <w:rFonts w:cstheme="minorHAnsi"/>
          <w:color w:val="000000" w:themeColor="text1"/>
          <w:sz w:val="24"/>
          <w:szCs w:val="24"/>
        </w:rPr>
        <w:t xml:space="preserve">Buna göre </w:t>
      </w:r>
      <w:r w:rsidR="00E71898" w:rsidRPr="00FC261F">
        <w:rPr>
          <w:rFonts w:cstheme="minorHAnsi"/>
          <w:color w:val="000000" w:themeColor="text1"/>
          <w:sz w:val="24"/>
          <w:szCs w:val="24"/>
        </w:rPr>
        <w:t>Pendik</w:t>
      </w:r>
      <w:ins w:id="13" w:author="Cansu SAĞ" w:date="2019-04-03T15:25:00Z">
        <w:r w:rsidR="00D23B71">
          <w:rPr>
            <w:rFonts w:cstheme="minorHAnsi"/>
            <w:color w:val="000000" w:themeColor="text1"/>
            <w:sz w:val="24"/>
            <w:szCs w:val="24"/>
          </w:rPr>
          <w:t>-</w:t>
        </w:r>
      </w:ins>
      <w:del w:id="14" w:author="Cansu SAĞ" w:date="2019-04-03T15:25:00Z">
        <w:r w:rsidR="00E71898" w:rsidRPr="00FC261F" w:rsidDel="00D23B71">
          <w:rPr>
            <w:rFonts w:cstheme="minorHAnsi"/>
            <w:color w:val="000000" w:themeColor="text1"/>
            <w:sz w:val="24"/>
            <w:szCs w:val="24"/>
          </w:rPr>
          <w:delText xml:space="preserve">- </w:delText>
        </w:r>
      </w:del>
      <w:r w:rsidR="00E71898" w:rsidRPr="00FC261F">
        <w:rPr>
          <w:rFonts w:cstheme="minorHAnsi"/>
          <w:color w:val="000000" w:themeColor="text1"/>
          <w:sz w:val="24"/>
          <w:szCs w:val="24"/>
        </w:rPr>
        <w:t>Yalova Hatt</w:t>
      </w:r>
      <w:r w:rsidR="00054C8D" w:rsidRPr="00FC261F">
        <w:rPr>
          <w:rFonts w:cstheme="minorHAnsi"/>
          <w:color w:val="000000" w:themeColor="text1"/>
          <w:sz w:val="24"/>
          <w:szCs w:val="24"/>
        </w:rPr>
        <w:t>ı</w:t>
      </w:r>
      <w:r w:rsidR="00E71898" w:rsidRPr="00FC261F">
        <w:rPr>
          <w:rFonts w:cstheme="minorHAnsi"/>
          <w:color w:val="000000" w:themeColor="text1"/>
          <w:sz w:val="24"/>
          <w:szCs w:val="24"/>
        </w:rPr>
        <w:t>’</w:t>
      </w:r>
      <w:r w:rsidR="00054C8D" w:rsidRPr="00FC261F">
        <w:rPr>
          <w:rFonts w:cstheme="minorHAnsi"/>
          <w:color w:val="000000" w:themeColor="text1"/>
          <w:sz w:val="24"/>
          <w:szCs w:val="24"/>
        </w:rPr>
        <w:t xml:space="preserve">ndaki </w:t>
      </w:r>
      <w:r w:rsidR="00E71898" w:rsidRPr="00FC261F">
        <w:rPr>
          <w:rFonts w:cstheme="minorHAnsi"/>
          <w:color w:val="000000" w:themeColor="text1"/>
          <w:sz w:val="24"/>
          <w:szCs w:val="24"/>
        </w:rPr>
        <w:t xml:space="preserve">tüm seferlerde </w:t>
      </w:r>
      <w:r w:rsidR="00C07546" w:rsidRPr="00FC261F">
        <w:rPr>
          <w:rFonts w:cstheme="minorHAnsi"/>
          <w:color w:val="000000" w:themeColor="text1"/>
          <w:sz w:val="24"/>
          <w:szCs w:val="24"/>
        </w:rPr>
        <w:t xml:space="preserve">otomobiller için </w:t>
      </w:r>
      <w:r w:rsidR="00E71898" w:rsidRPr="00FC261F">
        <w:rPr>
          <w:rFonts w:cstheme="minorHAnsi"/>
          <w:color w:val="000000" w:themeColor="text1"/>
          <w:sz w:val="24"/>
          <w:szCs w:val="24"/>
        </w:rPr>
        <w:t>70 TL olan araç ücreti, kampanya süresince 50 TL olarak Ramazan bereketi ile İDO misafirlerinin cebini ısıt</w:t>
      </w:r>
      <w:r w:rsidR="00B24CCD">
        <w:rPr>
          <w:rFonts w:cstheme="minorHAnsi"/>
          <w:color w:val="000000" w:themeColor="text1"/>
          <w:sz w:val="24"/>
          <w:szCs w:val="24"/>
        </w:rPr>
        <w:t>ıyor</w:t>
      </w:r>
      <w:r w:rsidR="00E71898" w:rsidRPr="00FC261F">
        <w:rPr>
          <w:rFonts w:cstheme="minorHAnsi"/>
          <w:color w:val="000000" w:themeColor="text1"/>
          <w:sz w:val="24"/>
          <w:szCs w:val="24"/>
        </w:rPr>
        <w:t>.</w:t>
      </w:r>
      <w:r w:rsidR="00FC261F" w:rsidRPr="00FC261F">
        <w:rPr>
          <w:rFonts w:cstheme="minorHAnsi"/>
          <w:color w:val="000000" w:themeColor="text1"/>
          <w:sz w:val="24"/>
          <w:szCs w:val="24"/>
        </w:rPr>
        <w:t xml:space="preserve"> </w:t>
      </w:r>
      <w:r w:rsidR="001F2C71">
        <w:rPr>
          <w:rFonts w:cstheme="minorHAnsi"/>
          <w:color w:val="000000" w:themeColor="text1"/>
          <w:sz w:val="24"/>
          <w:szCs w:val="24"/>
        </w:rPr>
        <w:t xml:space="preserve">Üstelik </w:t>
      </w:r>
      <w:r w:rsidR="001F2C71" w:rsidRPr="00924FC8">
        <w:rPr>
          <w:rFonts w:cstheme="minorHAnsi"/>
          <w:b/>
          <w:color w:val="000000" w:themeColor="text1"/>
          <w:sz w:val="24"/>
          <w:szCs w:val="24"/>
        </w:rPr>
        <w:t>f</w:t>
      </w:r>
      <w:r w:rsidR="00FC261F" w:rsidRPr="00924FC8">
        <w:rPr>
          <w:rFonts w:cstheme="minorHAnsi"/>
          <w:b/>
          <w:color w:val="000000" w:themeColor="text1"/>
          <w:sz w:val="24"/>
          <w:szCs w:val="24"/>
        </w:rPr>
        <w:t>iyat, yakıt ve zaman avantajı</w:t>
      </w:r>
      <w:r w:rsidR="00FC261F" w:rsidRPr="00FC261F">
        <w:rPr>
          <w:rFonts w:cstheme="minorHAnsi"/>
          <w:color w:val="000000" w:themeColor="text1"/>
          <w:sz w:val="24"/>
          <w:szCs w:val="24"/>
        </w:rPr>
        <w:t xml:space="preserve"> sağlayan</w:t>
      </w:r>
      <w:r w:rsidR="001F2C71">
        <w:rPr>
          <w:rFonts w:cstheme="minorHAnsi"/>
          <w:color w:val="000000" w:themeColor="text1"/>
          <w:sz w:val="24"/>
          <w:szCs w:val="24"/>
        </w:rPr>
        <w:t xml:space="preserve"> </w:t>
      </w:r>
      <w:r w:rsidR="00FC261F" w:rsidRPr="00FC261F">
        <w:rPr>
          <w:rFonts w:cstheme="minorHAnsi"/>
          <w:color w:val="000000" w:themeColor="text1"/>
          <w:sz w:val="24"/>
          <w:szCs w:val="24"/>
        </w:rPr>
        <w:t>Pendik-Yalova hızlı feribot hattı</w:t>
      </w:r>
      <w:r w:rsidR="00FC261F" w:rsidRPr="00FC261F">
        <w:rPr>
          <w:rFonts w:cstheme="minorHAnsi"/>
          <w:color w:val="000000" w:themeColor="text1"/>
          <w:sz w:val="24"/>
          <w:szCs w:val="24"/>
          <w:lang w:eastAsia="tr-TR"/>
        </w:rPr>
        <w:t>n</w:t>
      </w:r>
      <w:r w:rsidR="00FC261F">
        <w:rPr>
          <w:rFonts w:cstheme="minorHAnsi"/>
          <w:color w:val="000000" w:themeColor="text1"/>
          <w:sz w:val="24"/>
          <w:szCs w:val="24"/>
          <w:lang w:eastAsia="tr-TR"/>
        </w:rPr>
        <w:t>ın en</w:t>
      </w:r>
      <w:r w:rsidR="00FC261F" w:rsidRPr="00FC261F">
        <w:rPr>
          <w:rFonts w:cstheme="minorHAnsi"/>
          <w:color w:val="000000" w:themeColor="text1"/>
          <w:sz w:val="24"/>
          <w:szCs w:val="24"/>
          <w:lang w:eastAsia="tr-TR"/>
        </w:rPr>
        <w:t xml:space="preserve"> son teknoloji ile donatılmış “</w:t>
      </w:r>
      <w:proofErr w:type="spellStart"/>
      <w:r w:rsidR="00FC261F" w:rsidRPr="00FC261F">
        <w:rPr>
          <w:rFonts w:cstheme="minorHAnsi"/>
          <w:color w:val="000000" w:themeColor="text1"/>
          <w:sz w:val="24"/>
          <w:szCs w:val="24"/>
          <w:lang w:eastAsia="tr-TR"/>
        </w:rPr>
        <w:t>Ferrycat</w:t>
      </w:r>
      <w:proofErr w:type="spellEnd"/>
      <w:r w:rsidR="00FC261F" w:rsidRPr="00FC261F">
        <w:rPr>
          <w:rFonts w:cstheme="minorHAnsi"/>
          <w:color w:val="000000" w:themeColor="text1"/>
          <w:sz w:val="24"/>
          <w:szCs w:val="24"/>
          <w:lang w:eastAsia="tr-TR"/>
        </w:rPr>
        <w:t xml:space="preserve">” tipi </w:t>
      </w:r>
      <w:r w:rsidR="001F2C71">
        <w:rPr>
          <w:rFonts w:cstheme="minorHAnsi"/>
          <w:color w:val="000000" w:themeColor="text1"/>
          <w:sz w:val="24"/>
          <w:szCs w:val="24"/>
          <w:lang w:eastAsia="tr-TR"/>
        </w:rPr>
        <w:t xml:space="preserve">gemileri seferlerde hiç beklemeden </w:t>
      </w:r>
      <w:r w:rsidR="00FC261F" w:rsidRPr="00FC261F">
        <w:rPr>
          <w:rFonts w:cstheme="minorHAnsi"/>
          <w:color w:val="000000" w:themeColor="text1"/>
          <w:sz w:val="24"/>
          <w:szCs w:val="24"/>
          <w:lang w:eastAsia="tr-TR"/>
        </w:rPr>
        <w:t>tarifede yer alan saatlerde kalk</w:t>
      </w:r>
      <w:r w:rsidR="001F2C71">
        <w:rPr>
          <w:rFonts w:cstheme="minorHAnsi"/>
          <w:color w:val="000000" w:themeColor="text1"/>
          <w:sz w:val="24"/>
          <w:szCs w:val="24"/>
          <w:lang w:eastAsia="tr-TR"/>
        </w:rPr>
        <w:t>arak</w:t>
      </w:r>
      <w:r w:rsidR="00B24CCD">
        <w:rPr>
          <w:rFonts w:cstheme="minorHAnsi"/>
          <w:color w:val="000000" w:themeColor="text1"/>
          <w:sz w:val="24"/>
          <w:szCs w:val="24"/>
          <w:lang w:eastAsia="tr-TR"/>
        </w:rPr>
        <w:t xml:space="preserve"> yolculuğu eziyet </w:t>
      </w:r>
      <w:r w:rsidR="001F2C71">
        <w:rPr>
          <w:rFonts w:cstheme="minorHAnsi"/>
          <w:color w:val="000000" w:themeColor="text1"/>
          <w:sz w:val="24"/>
          <w:szCs w:val="24"/>
          <w:lang w:eastAsia="tr-TR"/>
        </w:rPr>
        <w:t xml:space="preserve">olmaktan çıkarıyor. </w:t>
      </w:r>
    </w:p>
    <w:p w:rsidR="00886631" w:rsidRPr="00886631" w:rsidRDefault="00886631" w:rsidP="00951D3C">
      <w:pPr>
        <w:jc w:val="both"/>
        <w:rPr>
          <w:rFonts w:cstheme="minorHAnsi"/>
          <w:b/>
          <w:color w:val="000000" w:themeColor="text1"/>
          <w:sz w:val="24"/>
          <w:szCs w:val="24"/>
          <w:lang w:eastAsia="tr-TR"/>
        </w:rPr>
      </w:pPr>
      <w:r w:rsidRPr="00886631">
        <w:rPr>
          <w:rFonts w:cstheme="minorHAnsi"/>
          <w:b/>
          <w:color w:val="000000" w:themeColor="text1"/>
          <w:sz w:val="24"/>
          <w:szCs w:val="24"/>
          <w:lang w:eastAsia="tr-TR"/>
        </w:rPr>
        <w:t>Saat başı seferlerle zamandan ve cepten tasarruf</w:t>
      </w:r>
    </w:p>
    <w:p w:rsidR="006045DC" w:rsidRDefault="00B24CCD" w:rsidP="006045DC">
      <w:pPr>
        <w:rPr>
          <w:rFonts w:cs="Arial"/>
          <w:sz w:val="24"/>
          <w:szCs w:val="24"/>
        </w:rPr>
      </w:pPr>
      <w:r w:rsidRPr="004E33ED">
        <w:rPr>
          <w:rFonts w:cs="Arial"/>
          <w:sz w:val="24"/>
          <w:szCs w:val="24"/>
        </w:rPr>
        <w:t>Şehrin dışına hiç çıkmadan deniz yoluyla Pendik’ten hızlı feribota aracıyla binen</w:t>
      </w:r>
      <w:r>
        <w:rPr>
          <w:rFonts w:cs="Arial"/>
          <w:sz w:val="24"/>
          <w:szCs w:val="24"/>
        </w:rPr>
        <w:t xml:space="preserve"> İDO misafirleri</w:t>
      </w:r>
      <w:r w:rsidRPr="004E33E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Ramazan kampanyası ile </w:t>
      </w:r>
      <w:r w:rsidR="00D05FEA">
        <w:rPr>
          <w:rFonts w:cs="Arial"/>
          <w:sz w:val="24"/>
          <w:szCs w:val="24"/>
        </w:rPr>
        <w:t xml:space="preserve">otomobil sınıfında </w:t>
      </w:r>
      <w:r w:rsidRPr="004E33ED">
        <w:rPr>
          <w:rFonts w:cs="Arial"/>
          <w:sz w:val="24"/>
          <w:szCs w:val="24"/>
        </w:rPr>
        <w:t xml:space="preserve">sadece </w:t>
      </w:r>
      <w:r>
        <w:rPr>
          <w:rFonts w:cs="Arial"/>
          <w:sz w:val="24"/>
          <w:szCs w:val="24"/>
        </w:rPr>
        <w:t xml:space="preserve">50 </w:t>
      </w:r>
      <w:r w:rsidRPr="004E33ED">
        <w:rPr>
          <w:rFonts w:cs="Arial"/>
          <w:sz w:val="24"/>
          <w:szCs w:val="24"/>
        </w:rPr>
        <w:t>TL</w:t>
      </w:r>
      <w:r w:rsidR="00D05FEA">
        <w:rPr>
          <w:rFonts w:cs="Arial"/>
          <w:sz w:val="24"/>
          <w:szCs w:val="24"/>
        </w:rPr>
        <w:t xml:space="preserve"> ödeyerek</w:t>
      </w:r>
      <w:r w:rsidRPr="004E33ED">
        <w:rPr>
          <w:rFonts w:cs="Arial"/>
          <w:sz w:val="24"/>
          <w:szCs w:val="24"/>
        </w:rPr>
        <w:t>, 45 dakika sonra Yalova’ya ulaşabil</w:t>
      </w:r>
      <w:r>
        <w:rPr>
          <w:rFonts w:cs="Arial"/>
          <w:sz w:val="24"/>
          <w:szCs w:val="24"/>
        </w:rPr>
        <w:t xml:space="preserve">ecekler. </w:t>
      </w:r>
      <w:r w:rsidRPr="004E33ED">
        <w:rPr>
          <w:rFonts w:cs="Arial"/>
          <w:sz w:val="24"/>
          <w:szCs w:val="24"/>
        </w:rPr>
        <w:t xml:space="preserve">İstanbul içinde bir yerden bir yere gitmek için en az 1 saat vakte ihtiyaç varken </w:t>
      </w:r>
      <w:r w:rsidR="00986470">
        <w:rPr>
          <w:rFonts w:cs="Arial"/>
          <w:sz w:val="24"/>
          <w:szCs w:val="24"/>
        </w:rPr>
        <w:t>İDO misafirleri k</w:t>
      </w:r>
      <w:r w:rsidRPr="004E33ED">
        <w:rPr>
          <w:rFonts w:cs="Arial"/>
          <w:sz w:val="24"/>
          <w:szCs w:val="24"/>
        </w:rPr>
        <w:t xml:space="preserve">örfezi sadece 45 dakikada </w:t>
      </w:r>
      <w:r w:rsidR="00986470">
        <w:rPr>
          <w:rFonts w:cs="Arial"/>
          <w:sz w:val="24"/>
          <w:szCs w:val="24"/>
        </w:rPr>
        <w:t>geçecekler</w:t>
      </w:r>
      <w:r w:rsidR="00090B12">
        <w:rPr>
          <w:rFonts w:cs="Arial"/>
          <w:sz w:val="24"/>
          <w:szCs w:val="24"/>
        </w:rPr>
        <w:t>. İDO misafirleri sadece zamandan değil ceplerinden de tasarruf edecekler.</w:t>
      </w:r>
      <w:r w:rsidR="0023107B">
        <w:rPr>
          <w:rFonts w:cs="Arial"/>
          <w:sz w:val="24"/>
          <w:szCs w:val="24"/>
        </w:rPr>
        <w:t xml:space="preserve"> </w:t>
      </w:r>
      <w:r w:rsidR="00D05FEA">
        <w:rPr>
          <w:rFonts w:cs="Arial"/>
          <w:sz w:val="24"/>
          <w:szCs w:val="24"/>
        </w:rPr>
        <w:t xml:space="preserve">İDO; </w:t>
      </w:r>
      <w:r w:rsidR="00D05FEA" w:rsidRPr="00E92166">
        <w:rPr>
          <w:rFonts w:cs="Arial"/>
          <w:sz w:val="24"/>
          <w:szCs w:val="24"/>
        </w:rPr>
        <w:t>Pendik- Yalova Hattı</w:t>
      </w:r>
      <w:r w:rsidR="00D05FEA">
        <w:rPr>
          <w:rFonts w:cs="Arial"/>
          <w:sz w:val="24"/>
          <w:szCs w:val="24"/>
        </w:rPr>
        <w:t>’nda h</w:t>
      </w:r>
      <w:r w:rsidR="00886631">
        <w:rPr>
          <w:rFonts w:cs="Arial"/>
          <w:sz w:val="24"/>
          <w:szCs w:val="24"/>
        </w:rPr>
        <w:t xml:space="preserve">er </w:t>
      </w:r>
      <w:r w:rsidR="00886631">
        <w:rPr>
          <w:rFonts w:cs="Arial"/>
          <w:sz w:val="24"/>
          <w:szCs w:val="24"/>
        </w:rPr>
        <w:lastRenderedPageBreak/>
        <w:t>gün s</w:t>
      </w:r>
      <w:r w:rsidR="00FA7D17">
        <w:rPr>
          <w:rFonts w:cs="Arial"/>
          <w:sz w:val="24"/>
          <w:szCs w:val="24"/>
        </w:rPr>
        <w:t xml:space="preserve">aat başı seferlerle </w:t>
      </w:r>
      <w:r w:rsidR="00D9764C" w:rsidRPr="004E33ED">
        <w:rPr>
          <w:iCs/>
          <w:sz w:val="24"/>
          <w:szCs w:val="24"/>
        </w:rPr>
        <w:t xml:space="preserve">karşılıklı </w:t>
      </w:r>
      <w:r w:rsidR="00886631">
        <w:rPr>
          <w:iCs/>
          <w:sz w:val="24"/>
          <w:szCs w:val="24"/>
        </w:rPr>
        <w:t xml:space="preserve">15 gidiş- 15 dönüş </w:t>
      </w:r>
      <w:r w:rsidR="00D05FEA">
        <w:rPr>
          <w:iCs/>
          <w:sz w:val="24"/>
          <w:szCs w:val="24"/>
        </w:rPr>
        <w:t xml:space="preserve">olmak üzere </w:t>
      </w:r>
      <w:r w:rsidR="00D9764C" w:rsidRPr="004E33ED">
        <w:rPr>
          <w:iCs/>
          <w:sz w:val="24"/>
          <w:szCs w:val="24"/>
        </w:rPr>
        <w:t>toplam 30</w:t>
      </w:r>
      <w:r w:rsidR="00D05FEA">
        <w:rPr>
          <w:iCs/>
          <w:sz w:val="24"/>
          <w:szCs w:val="24"/>
        </w:rPr>
        <w:t xml:space="preserve">’a varan </w:t>
      </w:r>
      <w:r w:rsidR="00D9764C" w:rsidRPr="00E92166">
        <w:rPr>
          <w:rFonts w:cs="Arial"/>
          <w:sz w:val="24"/>
          <w:szCs w:val="24"/>
        </w:rPr>
        <w:t>sefer</w:t>
      </w:r>
      <w:r w:rsidR="00FA7D17" w:rsidRPr="00E92166">
        <w:rPr>
          <w:rFonts w:cs="Arial"/>
          <w:sz w:val="24"/>
          <w:szCs w:val="24"/>
        </w:rPr>
        <w:t xml:space="preserve"> gerçekleştir</w:t>
      </w:r>
      <w:r w:rsidR="00816FF5">
        <w:rPr>
          <w:rFonts w:cs="Arial"/>
          <w:sz w:val="24"/>
          <w:szCs w:val="24"/>
        </w:rPr>
        <w:t xml:space="preserve">irken, </w:t>
      </w:r>
      <w:r w:rsidR="00FA7D17" w:rsidRPr="00E92166">
        <w:rPr>
          <w:rFonts w:cs="Arial"/>
          <w:sz w:val="24"/>
          <w:szCs w:val="24"/>
        </w:rPr>
        <w:t xml:space="preserve">misafirlerinin </w:t>
      </w:r>
      <w:r w:rsidR="00816FF5">
        <w:rPr>
          <w:rFonts w:cs="Arial"/>
          <w:sz w:val="24"/>
          <w:szCs w:val="24"/>
        </w:rPr>
        <w:t xml:space="preserve">kampanya </w:t>
      </w:r>
      <w:r w:rsidR="00FA7D17" w:rsidRPr="00E92166">
        <w:rPr>
          <w:rFonts w:cs="Arial"/>
          <w:sz w:val="24"/>
          <w:szCs w:val="24"/>
        </w:rPr>
        <w:t>indirim müjdelerini Ramazan’la birlikte veriyor.</w:t>
      </w:r>
      <w:r w:rsidR="00D9764C" w:rsidRPr="00E92166">
        <w:rPr>
          <w:rFonts w:cs="Arial"/>
          <w:sz w:val="24"/>
          <w:szCs w:val="24"/>
        </w:rPr>
        <w:t xml:space="preserve"> </w:t>
      </w:r>
      <w:r w:rsidR="00E92166" w:rsidRPr="00E92166">
        <w:rPr>
          <w:rFonts w:cs="Arial"/>
          <w:sz w:val="24"/>
          <w:szCs w:val="24"/>
        </w:rPr>
        <w:t>İDO</w:t>
      </w:r>
      <w:ins w:id="15" w:author="Cansu SAĞ" w:date="2019-04-03T15:27:00Z">
        <w:r w:rsidR="00D23B71">
          <w:rPr>
            <w:rFonts w:cs="Arial"/>
            <w:sz w:val="24"/>
            <w:szCs w:val="24"/>
          </w:rPr>
          <w:t>;</w:t>
        </w:r>
      </w:ins>
      <w:r w:rsidR="00E92166" w:rsidRPr="00E92166">
        <w:rPr>
          <w:rFonts w:cs="Arial"/>
          <w:sz w:val="24"/>
          <w:szCs w:val="24"/>
        </w:rPr>
        <w:t xml:space="preserve"> Pendik-</w:t>
      </w:r>
      <w:del w:id="16" w:author="Cansu SAĞ" w:date="2019-04-03T15:26:00Z">
        <w:r w:rsidR="00E92166" w:rsidRPr="00E92166" w:rsidDel="00D23B71">
          <w:rPr>
            <w:rFonts w:cs="Arial"/>
            <w:sz w:val="24"/>
            <w:szCs w:val="24"/>
          </w:rPr>
          <w:delText xml:space="preserve"> </w:delText>
        </w:r>
      </w:del>
      <w:r w:rsidR="00E92166" w:rsidRPr="00E92166">
        <w:rPr>
          <w:rFonts w:cs="Arial"/>
          <w:sz w:val="24"/>
          <w:szCs w:val="24"/>
        </w:rPr>
        <w:t xml:space="preserve">Yalova Hattı’nda </w:t>
      </w:r>
      <w:del w:id="17" w:author="Cansu SAĞ" w:date="2019-04-03T15:27:00Z">
        <w:r w:rsidR="0023107B" w:rsidRPr="00E92166" w:rsidDel="00D23B71">
          <w:rPr>
            <w:rFonts w:cs="Arial"/>
            <w:sz w:val="24"/>
            <w:szCs w:val="24"/>
          </w:rPr>
          <w:delText xml:space="preserve">araç </w:delText>
        </w:r>
        <w:r w:rsidR="00E92166" w:rsidRPr="00E92166" w:rsidDel="00D23B71">
          <w:rPr>
            <w:rFonts w:cs="Arial"/>
            <w:sz w:val="24"/>
            <w:szCs w:val="24"/>
          </w:rPr>
          <w:delText>i</w:delText>
        </w:r>
        <w:r w:rsidR="0023107B" w:rsidRPr="00E92166" w:rsidDel="00D23B71">
          <w:rPr>
            <w:rFonts w:cs="Arial"/>
            <w:sz w:val="24"/>
            <w:szCs w:val="24"/>
          </w:rPr>
          <w:delText xml:space="preserve">çi yolcu </w:delText>
        </w:r>
        <w:r w:rsidR="00E92166" w:rsidRPr="00E92166" w:rsidDel="00D23B71">
          <w:rPr>
            <w:rFonts w:cs="Arial"/>
            <w:sz w:val="24"/>
            <w:szCs w:val="24"/>
          </w:rPr>
          <w:delText>ücretini</w:delText>
        </w:r>
        <w:r w:rsidR="00816FF5" w:rsidDel="00D23B71">
          <w:rPr>
            <w:rFonts w:cs="Arial"/>
            <w:sz w:val="24"/>
            <w:szCs w:val="24"/>
          </w:rPr>
          <w:delText>n</w:delText>
        </w:r>
        <w:r w:rsidR="00E92166" w:rsidRPr="00E92166" w:rsidDel="00D23B71">
          <w:rPr>
            <w:rFonts w:cs="Arial"/>
            <w:sz w:val="24"/>
            <w:szCs w:val="24"/>
          </w:rPr>
          <w:delText xml:space="preserve"> </w:delText>
        </w:r>
      </w:del>
      <w:r w:rsidR="0023107B" w:rsidRPr="00E92166">
        <w:rPr>
          <w:rFonts w:cs="Arial"/>
          <w:sz w:val="24"/>
          <w:szCs w:val="24"/>
        </w:rPr>
        <w:t xml:space="preserve">sabit 1 TL </w:t>
      </w:r>
      <w:ins w:id="18" w:author="Cansu SAĞ" w:date="2019-04-03T15:27:00Z">
        <w:r w:rsidR="00D23B71" w:rsidRPr="00E92166">
          <w:rPr>
            <w:rFonts w:cs="Arial"/>
            <w:sz w:val="24"/>
            <w:szCs w:val="24"/>
          </w:rPr>
          <w:t xml:space="preserve">araç içi yolcu ücretini </w:t>
        </w:r>
      </w:ins>
      <w:del w:id="19" w:author="Cansu SAĞ" w:date="2019-04-03T15:27:00Z">
        <w:r w:rsidR="00E92166" w:rsidRPr="00E92166" w:rsidDel="00D23B71">
          <w:rPr>
            <w:rFonts w:cs="Arial"/>
            <w:sz w:val="24"/>
            <w:szCs w:val="24"/>
          </w:rPr>
          <w:delText>ol</w:delText>
        </w:r>
        <w:r w:rsidR="00816FF5" w:rsidDel="00D23B71">
          <w:rPr>
            <w:rFonts w:cs="Arial"/>
            <w:sz w:val="24"/>
            <w:szCs w:val="24"/>
          </w:rPr>
          <w:delText xml:space="preserve">ması </w:delText>
        </w:r>
      </w:del>
      <w:r w:rsidR="00816FF5">
        <w:rPr>
          <w:rFonts w:cs="Arial"/>
          <w:sz w:val="24"/>
          <w:szCs w:val="24"/>
        </w:rPr>
        <w:t xml:space="preserve">ile </w:t>
      </w:r>
      <w:r w:rsidR="00E92166" w:rsidRPr="00E92166">
        <w:rPr>
          <w:rFonts w:cs="Arial"/>
          <w:sz w:val="24"/>
          <w:szCs w:val="24"/>
        </w:rPr>
        <w:t xml:space="preserve">hem </w:t>
      </w:r>
      <w:proofErr w:type="gramStart"/>
      <w:r w:rsidR="00E92166" w:rsidRPr="00E92166">
        <w:rPr>
          <w:rFonts w:cs="Arial"/>
          <w:sz w:val="24"/>
          <w:szCs w:val="24"/>
        </w:rPr>
        <w:t>aileler</w:t>
      </w:r>
      <w:ins w:id="20" w:author="Cansu SAĞ" w:date="2019-04-03T15:26:00Z">
        <w:r w:rsidR="00D23B71">
          <w:rPr>
            <w:rFonts w:cs="Arial"/>
            <w:sz w:val="24"/>
            <w:szCs w:val="24"/>
          </w:rPr>
          <w:t>,</w:t>
        </w:r>
      </w:ins>
      <w:proofErr w:type="gramEnd"/>
      <w:r w:rsidR="00E92166" w:rsidRPr="00E92166">
        <w:rPr>
          <w:rFonts w:cs="Arial"/>
          <w:sz w:val="24"/>
          <w:szCs w:val="24"/>
        </w:rPr>
        <w:t xml:space="preserve"> hem de kalabalık yolculuk yapacak tüm misafirleri için </w:t>
      </w:r>
      <w:r w:rsidR="006045DC">
        <w:rPr>
          <w:rFonts w:cs="Arial"/>
          <w:sz w:val="24"/>
          <w:szCs w:val="24"/>
        </w:rPr>
        <w:t xml:space="preserve">büyük bir </w:t>
      </w:r>
      <w:r w:rsidR="00E92166" w:rsidRPr="00E92166">
        <w:rPr>
          <w:rFonts w:cs="Arial"/>
          <w:sz w:val="24"/>
          <w:szCs w:val="24"/>
        </w:rPr>
        <w:t xml:space="preserve">maliyet avantajı sunuyor. </w:t>
      </w:r>
    </w:p>
    <w:p w:rsidR="00F62637" w:rsidRPr="006045DC" w:rsidRDefault="00827AEB" w:rsidP="006045DC">
      <w:pPr>
        <w:rPr>
          <w:rFonts w:cs="Arial"/>
          <w:sz w:val="24"/>
          <w:szCs w:val="24"/>
        </w:rPr>
      </w:pPr>
      <w:r>
        <w:rPr>
          <w:sz w:val="24"/>
          <w:szCs w:val="24"/>
        </w:rPr>
        <w:t>1</w:t>
      </w:r>
      <w:r w:rsidR="00E71898">
        <w:rPr>
          <w:sz w:val="24"/>
          <w:szCs w:val="24"/>
        </w:rPr>
        <w:t xml:space="preserve"> Mayıs</w:t>
      </w:r>
      <w:r w:rsidR="00B64C0E" w:rsidRPr="00B64C0E">
        <w:rPr>
          <w:sz w:val="24"/>
          <w:szCs w:val="24"/>
        </w:rPr>
        <w:t xml:space="preserve"> </w:t>
      </w:r>
      <w:r w:rsidR="00743035">
        <w:rPr>
          <w:sz w:val="24"/>
          <w:szCs w:val="24"/>
        </w:rPr>
        <w:t>– 3</w:t>
      </w:r>
      <w:r w:rsidR="00816FF5">
        <w:rPr>
          <w:sz w:val="24"/>
          <w:szCs w:val="24"/>
        </w:rPr>
        <w:t xml:space="preserve">0 </w:t>
      </w:r>
      <w:r w:rsidR="00E71898">
        <w:rPr>
          <w:sz w:val="24"/>
          <w:szCs w:val="24"/>
        </w:rPr>
        <w:t xml:space="preserve">Mayıs </w:t>
      </w:r>
      <w:r w:rsidR="00665876" w:rsidRPr="00B64C0E">
        <w:rPr>
          <w:sz w:val="24"/>
          <w:szCs w:val="24"/>
        </w:rPr>
        <w:t>201</w:t>
      </w:r>
      <w:r w:rsidR="00E71898">
        <w:rPr>
          <w:sz w:val="24"/>
          <w:szCs w:val="24"/>
        </w:rPr>
        <w:t>9</w:t>
      </w:r>
      <w:r w:rsidR="00B64C0E" w:rsidRPr="00B64C0E">
        <w:rPr>
          <w:sz w:val="24"/>
          <w:szCs w:val="24"/>
        </w:rPr>
        <w:t xml:space="preserve"> </w:t>
      </w:r>
      <w:r w:rsidR="00665876" w:rsidRPr="00B64C0E">
        <w:rPr>
          <w:sz w:val="24"/>
          <w:szCs w:val="24"/>
        </w:rPr>
        <w:t>tarihi</w:t>
      </w:r>
      <w:r w:rsidR="006C1A0F">
        <w:rPr>
          <w:sz w:val="24"/>
          <w:szCs w:val="24"/>
        </w:rPr>
        <w:t>nde tüm seferlerde sunulan Ramazan kampanyasının indirimli biletlerinden faydalanmak için</w:t>
      </w:r>
      <w:ins w:id="21" w:author="Cansu SAĞ" w:date="2019-04-03T15:27:00Z">
        <w:r w:rsidR="001524D5">
          <w:rPr>
            <w:sz w:val="24"/>
            <w:szCs w:val="24"/>
          </w:rPr>
          <w:t>,</w:t>
        </w:r>
      </w:ins>
      <w:r w:rsidR="006C1A0F">
        <w:rPr>
          <w:sz w:val="24"/>
          <w:szCs w:val="24"/>
        </w:rPr>
        <w:t xml:space="preserve"> biletlerinizi </w:t>
      </w:r>
      <w:r w:rsidR="00816FF5">
        <w:rPr>
          <w:sz w:val="24"/>
          <w:szCs w:val="24"/>
        </w:rPr>
        <w:t xml:space="preserve">8 </w:t>
      </w:r>
      <w:r w:rsidR="006C1A0F">
        <w:rPr>
          <w:sz w:val="24"/>
          <w:szCs w:val="24"/>
        </w:rPr>
        <w:t>Nisan-</w:t>
      </w:r>
      <w:del w:id="22" w:author="Cansu SAĞ" w:date="2019-04-03T15:26:00Z">
        <w:r w:rsidR="006C1A0F" w:rsidDel="00D23B71">
          <w:rPr>
            <w:sz w:val="24"/>
            <w:szCs w:val="24"/>
          </w:rPr>
          <w:delText xml:space="preserve"> </w:delText>
        </w:r>
      </w:del>
      <w:r w:rsidR="006C1A0F">
        <w:rPr>
          <w:sz w:val="24"/>
          <w:szCs w:val="24"/>
        </w:rPr>
        <w:t xml:space="preserve">20 Nisan </w:t>
      </w:r>
      <w:r w:rsidR="00816FF5">
        <w:rPr>
          <w:sz w:val="24"/>
          <w:szCs w:val="24"/>
        </w:rPr>
        <w:t xml:space="preserve">2019 </w:t>
      </w:r>
      <w:r w:rsidR="006C1A0F">
        <w:rPr>
          <w:sz w:val="24"/>
          <w:szCs w:val="24"/>
        </w:rPr>
        <w:t xml:space="preserve">tarihlerinde önceden almanız yeterli. </w:t>
      </w:r>
    </w:p>
    <w:p w:rsidR="00205B3E" w:rsidRPr="00205B3E" w:rsidRDefault="00205B3E" w:rsidP="00205B3E">
      <w:pPr>
        <w:jc w:val="both"/>
        <w:rPr>
          <w:sz w:val="24"/>
          <w:szCs w:val="24"/>
        </w:rPr>
      </w:pPr>
      <w:r w:rsidRPr="00205B3E">
        <w:rPr>
          <w:sz w:val="24"/>
          <w:szCs w:val="24"/>
        </w:rPr>
        <w:t>Kampanya</w:t>
      </w:r>
      <w:r w:rsidR="00816FF5">
        <w:rPr>
          <w:sz w:val="24"/>
          <w:szCs w:val="24"/>
        </w:rPr>
        <w:t xml:space="preserve">ya katılım için </w:t>
      </w:r>
      <w:proofErr w:type="spellStart"/>
      <w:r w:rsidR="00816FF5">
        <w:rPr>
          <w:sz w:val="24"/>
          <w:szCs w:val="24"/>
        </w:rPr>
        <w:t>İDO’nun</w:t>
      </w:r>
      <w:proofErr w:type="spellEnd"/>
      <w:r w:rsidR="00816FF5">
        <w:rPr>
          <w:sz w:val="24"/>
          <w:szCs w:val="24"/>
        </w:rPr>
        <w:t xml:space="preserve"> resmi </w:t>
      </w:r>
      <w:ins w:id="23" w:author="Cansu SAĞ" w:date="2019-04-03T15:26:00Z">
        <w:r w:rsidR="00D23B71">
          <w:rPr>
            <w:sz w:val="24"/>
            <w:szCs w:val="24"/>
          </w:rPr>
          <w:t xml:space="preserve">internet </w:t>
        </w:r>
      </w:ins>
      <w:r w:rsidR="00816FF5">
        <w:rPr>
          <w:sz w:val="24"/>
          <w:szCs w:val="24"/>
        </w:rPr>
        <w:t>sitesinden (</w:t>
      </w:r>
      <w:r w:rsidRPr="00205B3E">
        <w:rPr>
          <w:sz w:val="24"/>
          <w:szCs w:val="24"/>
        </w:rPr>
        <w:t xml:space="preserve"> </w:t>
      </w:r>
      <w:hyperlink r:id="rId9" w:history="1">
        <w:r w:rsidR="005E7568" w:rsidRPr="00BA584E">
          <w:rPr>
            <w:rStyle w:val="Kpr"/>
            <w:sz w:val="24"/>
            <w:szCs w:val="24"/>
          </w:rPr>
          <w:t>www.ido.com.tr</w:t>
        </w:r>
      </w:hyperlink>
      <w:r w:rsidR="00816FF5">
        <w:rPr>
          <w:sz w:val="24"/>
          <w:szCs w:val="24"/>
        </w:rPr>
        <w:t>) bilgi alınabilir</w:t>
      </w:r>
      <w:r w:rsidRPr="00205B3E">
        <w:rPr>
          <w:sz w:val="24"/>
          <w:szCs w:val="24"/>
        </w:rPr>
        <w:t xml:space="preserve">. </w:t>
      </w:r>
    </w:p>
    <w:p w:rsidR="00024DC3" w:rsidRPr="00CF4EDC" w:rsidRDefault="00024DC3" w:rsidP="00024DC3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  <w:r w:rsidRPr="00CF4EDC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:rsidR="00024DC3" w:rsidRPr="00CF4EDC" w:rsidRDefault="00024DC3" w:rsidP="00024DC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CF4EDC">
        <w:rPr>
          <w:rFonts w:cs="Arial"/>
          <w:bCs/>
          <w:i/>
          <w:iCs/>
          <w:sz w:val="20"/>
          <w:szCs w:val="20"/>
        </w:rPr>
        <w:t xml:space="preserve">HK </w:t>
      </w:r>
      <w:proofErr w:type="spellStart"/>
      <w:r w:rsidRPr="00CF4EDC">
        <w:rPr>
          <w:rFonts w:cs="Arial"/>
          <w:bCs/>
          <w:i/>
          <w:iCs/>
          <w:sz w:val="20"/>
          <w:szCs w:val="20"/>
        </w:rPr>
        <w:t>Strategies</w:t>
      </w:r>
      <w:proofErr w:type="spellEnd"/>
    </w:p>
    <w:p w:rsidR="006333C5" w:rsidRPr="003D3D33" w:rsidRDefault="00A41FA0" w:rsidP="003D3D3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Cenk Erdem</w:t>
      </w:r>
      <w:r w:rsidR="00024DC3" w:rsidRPr="00CF4EDC">
        <w:rPr>
          <w:rFonts w:cs="Arial"/>
          <w:bCs/>
          <w:i/>
          <w:iCs/>
          <w:sz w:val="20"/>
          <w:szCs w:val="20"/>
        </w:rPr>
        <w:t xml:space="preserve"> –</w:t>
      </w:r>
      <w:hyperlink r:id="rId10" w:history="1">
        <w:r w:rsidRPr="0076224E">
          <w:rPr>
            <w:rStyle w:val="Kpr"/>
            <w:rFonts w:cs="Arial"/>
            <w:sz w:val="20"/>
            <w:szCs w:val="20"/>
          </w:rPr>
          <w:t xml:space="preserve"> cenk.erdem@hkstrategies.com</w:t>
        </w:r>
      </w:hyperlink>
      <w:r w:rsidR="00024DC3" w:rsidRPr="00CF4EDC">
        <w:rPr>
          <w:rFonts w:cs="Arial"/>
          <w:bCs/>
          <w:i/>
          <w:iCs/>
          <w:sz w:val="20"/>
          <w:szCs w:val="20"/>
        </w:rPr>
        <w:t xml:space="preserve"> – 053</w:t>
      </w:r>
      <w:r w:rsidR="006C1A0F">
        <w:rPr>
          <w:rFonts w:cs="Arial"/>
          <w:bCs/>
          <w:i/>
          <w:iCs/>
          <w:sz w:val="20"/>
          <w:szCs w:val="20"/>
        </w:rPr>
        <w:t>3 569 23 65</w:t>
      </w:r>
    </w:p>
    <w:sectPr w:rsidR="006333C5" w:rsidRPr="003D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99" w:rsidRDefault="00764B99" w:rsidP="003D3D33">
      <w:pPr>
        <w:spacing w:after="0" w:line="240" w:lineRule="auto"/>
      </w:pPr>
      <w:r>
        <w:separator/>
      </w:r>
    </w:p>
  </w:endnote>
  <w:endnote w:type="continuationSeparator" w:id="0">
    <w:p w:rsidR="00764B99" w:rsidRDefault="00764B99" w:rsidP="003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99" w:rsidRDefault="00764B99" w:rsidP="003D3D33">
      <w:pPr>
        <w:spacing w:after="0" w:line="240" w:lineRule="auto"/>
      </w:pPr>
      <w:r>
        <w:separator/>
      </w:r>
    </w:p>
  </w:footnote>
  <w:footnote w:type="continuationSeparator" w:id="0">
    <w:p w:rsidR="00764B99" w:rsidRDefault="00764B99" w:rsidP="003D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4A1"/>
    <w:multiLevelType w:val="hybridMultilevel"/>
    <w:tmpl w:val="9D6CD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nsu SAĞ">
    <w15:presenceInfo w15:providerId="AD" w15:userId="S-1-5-21-516940218-4245679778-2074147684-7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6"/>
    <w:rsid w:val="000240CF"/>
    <w:rsid w:val="00024DC3"/>
    <w:rsid w:val="0003571C"/>
    <w:rsid w:val="00040989"/>
    <w:rsid w:val="00054C8D"/>
    <w:rsid w:val="000673ED"/>
    <w:rsid w:val="00090B12"/>
    <w:rsid w:val="00092857"/>
    <w:rsid w:val="000F2200"/>
    <w:rsid w:val="000F3546"/>
    <w:rsid w:val="000F56ED"/>
    <w:rsid w:val="00114BA1"/>
    <w:rsid w:val="00115860"/>
    <w:rsid w:val="0013514C"/>
    <w:rsid w:val="00136660"/>
    <w:rsid w:val="001524D5"/>
    <w:rsid w:val="001C783B"/>
    <w:rsid w:val="001D4693"/>
    <w:rsid w:val="001D5D36"/>
    <w:rsid w:val="001F2C71"/>
    <w:rsid w:val="00204A61"/>
    <w:rsid w:val="00205B3E"/>
    <w:rsid w:val="00217A99"/>
    <w:rsid w:val="0023107B"/>
    <w:rsid w:val="00231D7E"/>
    <w:rsid w:val="00236679"/>
    <w:rsid w:val="0026787A"/>
    <w:rsid w:val="00297D80"/>
    <w:rsid w:val="002B0459"/>
    <w:rsid w:val="002B6A8A"/>
    <w:rsid w:val="002C2EA2"/>
    <w:rsid w:val="002D23CC"/>
    <w:rsid w:val="002F3494"/>
    <w:rsid w:val="00336182"/>
    <w:rsid w:val="00340A9D"/>
    <w:rsid w:val="0034157E"/>
    <w:rsid w:val="00367C49"/>
    <w:rsid w:val="00387062"/>
    <w:rsid w:val="003B3DB2"/>
    <w:rsid w:val="003B755E"/>
    <w:rsid w:val="003D3D33"/>
    <w:rsid w:val="003D4C43"/>
    <w:rsid w:val="003E51F8"/>
    <w:rsid w:val="003F1613"/>
    <w:rsid w:val="00475104"/>
    <w:rsid w:val="004A54E0"/>
    <w:rsid w:val="004B7DC4"/>
    <w:rsid w:val="004D1A2C"/>
    <w:rsid w:val="004E2CAE"/>
    <w:rsid w:val="004F5E35"/>
    <w:rsid w:val="00500097"/>
    <w:rsid w:val="0054765D"/>
    <w:rsid w:val="005B3136"/>
    <w:rsid w:val="005C209B"/>
    <w:rsid w:val="005C3D17"/>
    <w:rsid w:val="005C6E22"/>
    <w:rsid w:val="005C7978"/>
    <w:rsid w:val="005D39C5"/>
    <w:rsid w:val="005E7568"/>
    <w:rsid w:val="006045DC"/>
    <w:rsid w:val="00612886"/>
    <w:rsid w:val="0065341F"/>
    <w:rsid w:val="00665876"/>
    <w:rsid w:val="006660FE"/>
    <w:rsid w:val="00692033"/>
    <w:rsid w:val="006A55A2"/>
    <w:rsid w:val="006C1A0F"/>
    <w:rsid w:val="006F2E8F"/>
    <w:rsid w:val="00701D1D"/>
    <w:rsid w:val="00702DC6"/>
    <w:rsid w:val="00717468"/>
    <w:rsid w:val="0072428C"/>
    <w:rsid w:val="00725EB1"/>
    <w:rsid w:val="00743035"/>
    <w:rsid w:val="00747AAD"/>
    <w:rsid w:val="00764B99"/>
    <w:rsid w:val="00766794"/>
    <w:rsid w:val="00770DE4"/>
    <w:rsid w:val="00774570"/>
    <w:rsid w:val="0079516D"/>
    <w:rsid w:val="00816FF5"/>
    <w:rsid w:val="00827AEB"/>
    <w:rsid w:val="008501A1"/>
    <w:rsid w:val="00852C0F"/>
    <w:rsid w:val="00874230"/>
    <w:rsid w:val="00886631"/>
    <w:rsid w:val="00891B0B"/>
    <w:rsid w:val="00896773"/>
    <w:rsid w:val="008A71BC"/>
    <w:rsid w:val="008B2B84"/>
    <w:rsid w:val="008F2ADD"/>
    <w:rsid w:val="00924FC8"/>
    <w:rsid w:val="00937A7E"/>
    <w:rsid w:val="00937E96"/>
    <w:rsid w:val="00951D3C"/>
    <w:rsid w:val="00957A0C"/>
    <w:rsid w:val="00960B99"/>
    <w:rsid w:val="00985166"/>
    <w:rsid w:val="00986470"/>
    <w:rsid w:val="00990EFC"/>
    <w:rsid w:val="009D104E"/>
    <w:rsid w:val="00A02DB6"/>
    <w:rsid w:val="00A05566"/>
    <w:rsid w:val="00A11B53"/>
    <w:rsid w:val="00A12BAC"/>
    <w:rsid w:val="00A24846"/>
    <w:rsid w:val="00A26B8C"/>
    <w:rsid w:val="00A41FA0"/>
    <w:rsid w:val="00A54BD8"/>
    <w:rsid w:val="00A7778B"/>
    <w:rsid w:val="00A80B72"/>
    <w:rsid w:val="00AA09DC"/>
    <w:rsid w:val="00AC3152"/>
    <w:rsid w:val="00B01B27"/>
    <w:rsid w:val="00B02104"/>
    <w:rsid w:val="00B2100F"/>
    <w:rsid w:val="00B24CCD"/>
    <w:rsid w:val="00B60D17"/>
    <w:rsid w:val="00B614D9"/>
    <w:rsid w:val="00B64C0E"/>
    <w:rsid w:val="00B71705"/>
    <w:rsid w:val="00B765C9"/>
    <w:rsid w:val="00B94DE9"/>
    <w:rsid w:val="00BA57F9"/>
    <w:rsid w:val="00BC345E"/>
    <w:rsid w:val="00BC361E"/>
    <w:rsid w:val="00BE5B56"/>
    <w:rsid w:val="00C00E6A"/>
    <w:rsid w:val="00C07546"/>
    <w:rsid w:val="00C157ED"/>
    <w:rsid w:val="00C1667D"/>
    <w:rsid w:val="00C222AC"/>
    <w:rsid w:val="00C472FD"/>
    <w:rsid w:val="00C52266"/>
    <w:rsid w:val="00C665F7"/>
    <w:rsid w:val="00C7081D"/>
    <w:rsid w:val="00C747AB"/>
    <w:rsid w:val="00CA1E8E"/>
    <w:rsid w:val="00CA4104"/>
    <w:rsid w:val="00CB5E85"/>
    <w:rsid w:val="00CC2CCE"/>
    <w:rsid w:val="00D03091"/>
    <w:rsid w:val="00D05FEA"/>
    <w:rsid w:val="00D23B71"/>
    <w:rsid w:val="00D4412E"/>
    <w:rsid w:val="00D54143"/>
    <w:rsid w:val="00D87778"/>
    <w:rsid w:val="00D924AE"/>
    <w:rsid w:val="00D9764C"/>
    <w:rsid w:val="00DA35B4"/>
    <w:rsid w:val="00E0702A"/>
    <w:rsid w:val="00E10D55"/>
    <w:rsid w:val="00E14993"/>
    <w:rsid w:val="00E149DB"/>
    <w:rsid w:val="00E25CF3"/>
    <w:rsid w:val="00E52023"/>
    <w:rsid w:val="00E52BD6"/>
    <w:rsid w:val="00E55908"/>
    <w:rsid w:val="00E71898"/>
    <w:rsid w:val="00E81CCA"/>
    <w:rsid w:val="00E8290F"/>
    <w:rsid w:val="00E83BF2"/>
    <w:rsid w:val="00E92166"/>
    <w:rsid w:val="00EB0012"/>
    <w:rsid w:val="00EC4358"/>
    <w:rsid w:val="00EC7349"/>
    <w:rsid w:val="00ED177E"/>
    <w:rsid w:val="00ED6359"/>
    <w:rsid w:val="00F022E9"/>
    <w:rsid w:val="00F03D92"/>
    <w:rsid w:val="00F168DF"/>
    <w:rsid w:val="00F47D44"/>
    <w:rsid w:val="00F62637"/>
    <w:rsid w:val="00F723D6"/>
    <w:rsid w:val="00F76956"/>
    <w:rsid w:val="00F87C57"/>
    <w:rsid w:val="00F91A32"/>
    <w:rsid w:val="00F942FB"/>
    <w:rsid w:val="00FA1A76"/>
    <w:rsid w:val="00FA5E29"/>
    <w:rsid w:val="00FA7D17"/>
    <w:rsid w:val="00FA7F4E"/>
    <w:rsid w:val="00FB5A8F"/>
    <w:rsid w:val="00FC261F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C0C9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5D36"/>
    <w:rPr>
      <w:i/>
      <w:iCs/>
    </w:rPr>
  </w:style>
  <w:style w:type="character" w:styleId="Kpr">
    <w:name w:val="Hyperlink"/>
    <w:basedOn w:val="VarsaylanParagrafYazTipi"/>
    <w:uiPriority w:val="99"/>
    <w:unhideWhenUsed/>
    <w:rsid w:val="00024DC3"/>
    <w:rPr>
      <w:color w:val="0563C1"/>
      <w:u w:val="single"/>
    </w:rPr>
  </w:style>
  <w:style w:type="character" w:customStyle="1" w:styleId="A1">
    <w:name w:val="A1"/>
    <w:basedOn w:val="VarsaylanParagrafYazTipi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VarsaylanParagrafYazTipi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VarsaylanParagrafYazTipi"/>
    <w:uiPriority w:val="99"/>
    <w:rsid w:val="00B01B27"/>
    <w:rPr>
      <w:rFonts w:ascii="TASCINORM" w:hAnsi="TASCINORM" w:hint="default"/>
      <w:color w:val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41FA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D33"/>
  </w:style>
  <w:style w:type="paragraph" w:styleId="AltBilgi">
    <w:name w:val="footer"/>
    <w:basedOn w:val="Normal"/>
    <w:link w:val="Al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D33"/>
  </w:style>
  <w:style w:type="character" w:styleId="Gl">
    <w:name w:val="Strong"/>
    <w:basedOn w:val="VarsaylanParagrafYazTipi"/>
    <w:uiPriority w:val="22"/>
    <w:qFormat/>
    <w:rsid w:val="00665876"/>
    <w:rPr>
      <w:b/>
      <w:bCs/>
    </w:rPr>
  </w:style>
  <w:style w:type="table" w:styleId="TabloKlavuzu">
    <w:name w:val="Table Grid"/>
    <w:basedOn w:val="NormalTablo"/>
    <w:uiPriority w:val="59"/>
    <w:rsid w:val="008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1F"/>
    <w:pPr>
      <w:autoSpaceDE w:val="0"/>
      <w:autoSpaceDN w:val="0"/>
      <w:spacing w:before="120" w:after="120" w:line="240" w:lineRule="auto"/>
      <w:ind w:left="720"/>
    </w:pPr>
    <w:rPr>
      <w:rFonts w:ascii="Arial" w:hAnsi="Arial" w:cs="Arial"/>
      <w:color w:val="00206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cenk.erdem@hkstrateg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o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6290-C75B-41DD-A6FB-58370667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Cansu SAĞ</cp:lastModifiedBy>
  <cp:revision>4</cp:revision>
  <cp:lastPrinted>2016-07-22T06:19:00Z</cp:lastPrinted>
  <dcterms:created xsi:type="dcterms:W3CDTF">2019-04-03T12:25:00Z</dcterms:created>
  <dcterms:modified xsi:type="dcterms:W3CDTF">2019-04-03T12:28:00Z</dcterms:modified>
</cp:coreProperties>
</file>