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D4FA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3A54BAB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0754B897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83A27AF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4A115292" w14:textId="77777777" w:rsidR="00091077" w:rsidRPr="00D74B2D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noProof/>
        </w:rPr>
        <w:drawing>
          <wp:inline distT="0" distB="0" distL="0" distR="0" wp14:anchorId="60DD41C5" wp14:editId="23310A58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7765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3B8614B0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21D48A37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="00DB1977"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D33737"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13 Mart </w:t>
      </w:r>
      <w:r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D33737" w:rsidRPr="00D74B2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14:paraId="71C7377E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02A8E2F9" w14:textId="77777777" w:rsidR="004F6B44" w:rsidRPr="00D74B2D" w:rsidRDefault="004F6B44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24182A39" w14:textId="08AAC11E" w:rsidR="00091077" w:rsidRPr="00D74B2D" w:rsidRDefault="00A66F3C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del w:id="0" w:author="Ahmet Tekin" w:date="2019-03-13T08:57:00Z">
        <w:r w:rsidRPr="00D74B2D" w:rsidDel="00A108A8">
          <w:rPr>
            <w:rFonts w:cs="Arial"/>
            <w:b/>
            <w:sz w:val="36"/>
            <w:szCs w:val="36"/>
          </w:rPr>
          <w:delText xml:space="preserve">İDO misafirlerine </w:delText>
        </w:r>
        <w:r w:rsidR="00D33737" w:rsidRPr="00D74B2D" w:rsidDel="00A108A8">
          <w:rPr>
            <w:rFonts w:cs="Arial"/>
            <w:b/>
            <w:sz w:val="36"/>
            <w:szCs w:val="36"/>
          </w:rPr>
          <w:delText xml:space="preserve">eğlence dolu </w:delText>
        </w:r>
        <w:r w:rsidRPr="00D74B2D" w:rsidDel="00A108A8">
          <w:rPr>
            <w:rFonts w:cs="Arial"/>
            <w:b/>
            <w:sz w:val="36"/>
            <w:szCs w:val="36"/>
          </w:rPr>
          <w:delText>kampanya</w:delText>
        </w:r>
      </w:del>
      <w:ins w:id="1" w:author="Ahmet Tekin" w:date="2019-03-13T08:57:00Z">
        <w:r w:rsidR="00A108A8">
          <w:rPr>
            <w:rFonts w:cs="Arial"/>
            <w:b/>
            <w:sz w:val="36"/>
            <w:szCs w:val="36"/>
          </w:rPr>
          <w:t xml:space="preserve">EMAAR </w:t>
        </w:r>
        <w:proofErr w:type="spellStart"/>
        <w:r w:rsidR="00A108A8">
          <w:rPr>
            <w:rFonts w:cs="Arial"/>
            <w:b/>
            <w:sz w:val="36"/>
            <w:szCs w:val="36"/>
          </w:rPr>
          <w:t>Eğlence’de</w:t>
        </w:r>
        <w:proofErr w:type="spellEnd"/>
        <w:r w:rsidR="00A108A8">
          <w:rPr>
            <w:rFonts w:cs="Arial"/>
            <w:b/>
            <w:sz w:val="36"/>
            <w:szCs w:val="36"/>
          </w:rPr>
          <w:t xml:space="preserve"> İkinci Bileti</w:t>
        </w:r>
      </w:ins>
      <w:ins w:id="2" w:author="Ahmet Tekin" w:date="2019-03-13T08:58:00Z">
        <w:r w:rsidR="00A108A8">
          <w:rPr>
            <w:rFonts w:cs="Arial"/>
            <w:b/>
            <w:sz w:val="36"/>
            <w:szCs w:val="36"/>
          </w:rPr>
          <w:t xml:space="preserve">n </w:t>
        </w:r>
        <w:proofErr w:type="spellStart"/>
        <w:r w:rsidR="00A108A8">
          <w:rPr>
            <w:rFonts w:cs="Arial"/>
            <w:b/>
            <w:sz w:val="36"/>
            <w:szCs w:val="36"/>
          </w:rPr>
          <w:t>İDO’dan</w:t>
        </w:r>
        <w:proofErr w:type="spellEnd"/>
        <w:r w:rsidR="00A108A8">
          <w:rPr>
            <w:rFonts w:cs="Arial"/>
            <w:b/>
            <w:sz w:val="36"/>
            <w:szCs w:val="36"/>
          </w:rPr>
          <w:t xml:space="preserve"> Hediye</w:t>
        </w:r>
      </w:ins>
    </w:p>
    <w:p w14:paraId="4E18964A" w14:textId="77777777" w:rsidR="00091077" w:rsidRPr="00D74B2D" w:rsidRDefault="00091077" w:rsidP="00091077">
      <w:pPr>
        <w:rPr>
          <w:rFonts w:cs="Arial"/>
          <w:b/>
          <w:sz w:val="36"/>
          <w:szCs w:val="36"/>
        </w:rPr>
      </w:pPr>
    </w:p>
    <w:p w14:paraId="204A6D9A" w14:textId="3F07EFF9" w:rsidR="00134E1B" w:rsidRPr="00D74B2D" w:rsidRDefault="00091077" w:rsidP="00D74B2D">
      <w:pPr>
        <w:jc w:val="both"/>
        <w:rPr>
          <w:rFonts w:ascii="Calibri" w:hAnsi="Calibri" w:cs="Arial"/>
          <w:b/>
          <w:i/>
        </w:rPr>
      </w:pPr>
      <w:r w:rsidRPr="00D74B2D">
        <w:rPr>
          <w:rFonts w:ascii="Calibri" w:hAnsi="Calibri" w:cs="Arial"/>
          <w:b/>
          <w:i/>
        </w:rPr>
        <w:t xml:space="preserve">İDO, </w:t>
      </w:r>
      <w:r w:rsidR="00C70851" w:rsidRPr="00D74B2D">
        <w:rPr>
          <w:rFonts w:ascii="Calibri" w:hAnsi="Calibri" w:cs="Arial"/>
          <w:b/>
          <w:i/>
        </w:rPr>
        <w:t>ilkbahar dönemin</w:t>
      </w:r>
      <w:r w:rsidR="00564BFD" w:rsidRPr="00D74B2D">
        <w:rPr>
          <w:rFonts w:ascii="Calibri" w:hAnsi="Calibri" w:cs="Arial"/>
          <w:b/>
          <w:i/>
        </w:rPr>
        <w:t xml:space="preserve">de misafirlerine </w:t>
      </w:r>
      <w:r w:rsidR="00D74B2D" w:rsidRPr="00D74B2D">
        <w:rPr>
          <w:rFonts w:ascii="Calibri" w:hAnsi="Calibri" w:cs="Arial"/>
          <w:b/>
          <w:i/>
        </w:rPr>
        <w:t xml:space="preserve">İstanbul’un en gözde ve trend alışveriş merkezi </w:t>
      </w:r>
      <w:proofErr w:type="spellStart"/>
      <w:r w:rsidR="00D74B2D" w:rsidRPr="00D74B2D">
        <w:rPr>
          <w:rFonts w:ascii="Calibri" w:hAnsi="Calibri" w:cs="Arial"/>
          <w:b/>
          <w:i/>
        </w:rPr>
        <w:t>Emaar</w:t>
      </w:r>
      <w:proofErr w:type="spellEnd"/>
      <w:r w:rsidR="00D74B2D" w:rsidRPr="00D74B2D">
        <w:rPr>
          <w:rFonts w:ascii="Calibri" w:hAnsi="Calibri" w:cs="Arial"/>
          <w:b/>
          <w:i/>
        </w:rPr>
        <w:t xml:space="preserve"> </w:t>
      </w:r>
      <w:proofErr w:type="spellStart"/>
      <w:r w:rsidR="00D74B2D" w:rsidRPr="00D74B2D">
        <w:rPr>
          <w:rFonts w:ascii="Calibri" w:hAnsi="Calibri" w:cs="Arial"/>
          <w:b/>
          <w:i/>
        </w:rPr>
        <w:t>Mall</w:t>
      </w:r>
      <w:r w:rsidR="00D74B2D">
        <w:t>’da</w:t>
      </w:r>
      <w:proofErr w:type="spellEnd"/>
      <w:r w:rsidR="00D74B2D">
        <w:t xml:space="preserve"> yer alan</w:t>
      </w:r>
      <w:ins w:id="3" w:author="Ahmet Tekin" w:date="2019-03-13T10:51:00Z">
        <w:r w:rsidR="00A51C57">
          <w:t xml:space="preserve"> </w:t>
        </w:r>
      </w:ins>
      <w:bookmarkStart w:id="4" w:name="_GoBack"/>
      <w:bookmarkEnd w:id="4"/>
      <w:r w:rsidR="00564BFD" w:rsidRPr="00D74B2D">
        <w:rPr>
          <w:rFonts w:ascii="Calibri" w:hAnsi="Calibri" w:cs="Arial"/>
          <w:b/>
          <w:i/>
        </w:rPr>
        <w:t>en yeni 3 eğlence</w:t>
      </w:r>
      <w:r w:rsidR="00D052FA" w:rsidRPr="00D74B2D">
        <w:rPr>
          <w:rFonts w:ascii="Calibri" w:hAnsi="Calibri" w:cs="Arial"/>
          <w:b/>
          <w:i/>
        </w:rPr>
        <w:t xml:space="preserve"> alanında </w:t>
      </w:r>
      <w:r w:rsidR="00564BFD" w:rsidRPr="00D74B2D">
        <w:rPr>
          <w:rFonts w:ascii="Calibri" w:hAnsi="Calibri" w:cs="Arial"/>
          <w:b/>
          <w:i/>
        </w:rPr>
        <w:t xml:space="preserve">eğlence dolu bir </w:t>
      </w:r>
      <w:r w:rsidRPr="00D74B2D">
        <w:rPr>
          <w:rFonts w:ascii="Calibri" w:hAnsi="Calibri" w:cs="Arial"/>
          <w:b/>
          <w:i/>
        </w:rPr>
        <w:t>kampanya</w:t>
      </w:r>
      <w:r w:rsidR="00564BFD" w:rsidRPr="00D74B2D">
        <w:rPr>
          <w:rFonts w:ascii="Calibri" w:hAnsi="Calibri" w:cs="Arial"/>
          <w:b/>
          <w:i/>
        </w:rPr>
        <w:t xml:space="preserve"> </w:t>
      </w:r>
      <w:r w:rsidRPr="00D74B2D">
        <w:rPr>
          <w:rFonts w:ascii="Calibri" w:hAnsi="Calibri" w:cs="Arial"/>
          <w:b/>
          <w:i/>
        </w:rPr>
        <w:t xml:space="preserve">sunuyor. İDO </w:t>
      </w:r>
      <w:r w:rsidR="00E43D85" w:rsidRPr="00D74B2D">
        <w:rPr>
          <w:rFonts w:ascii="Calibri" w:hAnsi="Calibri" w:cs="Arial"/>
          <w:b/>
          <w:i/>
        </w:rPr>
        <w:t xml:space="preserve">ve </w:t>
      </w:r>
      <w:proofErr w:type="spellStart"/>
      <w:r w:rsidR="00E43D85" w:rsidRPr="00D74B2D">
        <w:rPr>
          <w:rFonts w:ascii="Calibri" w:hAnsi="Calibri" w:cs="Arial"/>
          <w:b/>
          <w:i/>
        </w:rPr>
        <w:t>Emaar</w:t>
      </w:r>
      <w:proofErr w:type="spellEnd"/>
      <w:r w:rsidR="00D378FF" w:rsidRPr="00D74B2D">
        <w:rPr>
          <w:rFonts w:ascii="Calibri" w:hAnsi="Calibri" w:cs="Arial"/>
          <w:b/>
          <w:i/>
        </w:rPr>
        <w:t xml:space="preserve"> </w:t>
      </w:r>
      <w:r w:rsidR="00D74B2D">
        <w:rPr>
          <w:rFonts w:ascii="Calibri" w:hAnsi="Calibri" w:cs="Arial"/>
          <w:b/>
          <w:i/>
        </w:rPr>
        <w:t>Eğlence</w:t>
      </w:r>
      <w:r w:rsidR="00D74B2D" w:rsidRPr="00D74B2D">
        <w:rPr>
          <w:rFonts w:ascii="Calibri" w:hAnsi="Calibri" w:cs="Arial"/>
          <w:b/>
          <w:i/>
        </w:rPr>
        <w:t xml:space="preserve"> </w:t>
      </w:r>
      <w:r w:rsidR="00E43D85" w:rsidRPr="00D74B2D">
        <w:rPr>
          <w:rFonts w:ascii="Calibri" w:hAnsi="Calibri" w:cs="Arial"/>
          <w:b/>
          <w:i/>
        </w:rPr>
        <w:t xml:space="preserve">iş birliği ile </w:t>
      </w:r>
      <w:r w:rsidR="008E297E" w:rsidRPr="00D74B2D">
        <w:rPr>
          <w:rFonts w:ascii="Calibri" w:hAnsi="Calibri" w:cs="Arial"/>
          <w:b/>
          <w:i/>
        </w:rPr>
        <w:t xml:space="preserve">13 </w:t>
      </w:r>
      <w:proofErr w:type="gramStart"/>
      <w:r w:rsidR="008E297E" w:rsidRPr="00D74B2D">
        <w:rPr>
          <w:rFonts w:ascii="Calibri" w:hAnsi="Calibri" w:cs="Arial"/>
          <w:b/>
          <w:i/>
        </w:rPr>
        <w:t>Mart -</w:t>
      </w:r>
      <w:proofErr w:type="gramEnd"/>
      <w:r w:rsidR="008E297E" w:rsidRPr="00D74B2D">
        <w:rPr>
          <w:rFonts w:ascii="Calibri" w:hAnsi="Calibri" w:cs="Arial"/>
          <w:b/>
          <w:i/>
        </w:rPr>
        <w:t xml:space="preserve"> 30 Nisan  tarihlerinde </w:t>
      </w:r>
      <w:r w:rsidR="00D378FF" w:rsidRPr="00D74B2D">
        <w:rPr>
          <w:rFonts w:ascii="Calibri" w:hAnsi="Calibri" w:cs="Arial"/>
          <w:b/>
          <w:i/>
        </w:rPr>
        <w:t>gerçekleştirile</w:t>
      </w:r>
      <w:r w:rsidR="008E297E" w:rsidRPr="00D74B2D">
        <w:rPr>
          <w:rFonts w:ascii="Calibri" w:hAnsi="Calibri" w:cs="Arial"/>
          <w:b/>
          <w:i/>
        </w:rPr>
        <w:t xml:space="preserve">cek </w:t>
      </w:r>
      <w:r w:rsidR="00D378FF" w:rsidRPr="00D74B2D">
        <w:rPr>
          <w:rFonts w:ascii="Calibri" w:hAnsi="Calibri" w:cs="Arial"/>
          <w:b/>
          <w:i/>
        </w:rPr>
        <w:t>kampanya ile</w:t>
      </w:r>
      <w:r w:rsidR="008E297E" w:rsidRPr="00D74B2D">
        <w:rPr>
          <w:rFonts w:ascii="Calibri" w:hAnsi="Calibri" w:cs="Arial"/>
          <w:b/>
          <w:i/>
        </w:rPr>
        <w:t xml:space="preserve"> İDO Dış Hat Deniz Otobüsü ve Hızlı Feribot seferlerinde seyahat eden</w:t>
      </w:r>
      <w:r w:rsidR="00527353" w:rsidRPr="00D74B2D">
        <w:rPr>
          <w:rFonts w:ascii="Calibri" w:hAnsi="Calibri" w:cs="Arial"/>
          <w:b/>
          <w:i/>
        </w:rPr>
        <w:t xml:space="preserve"> İDO misafirlerine</w:t>
      </w:r>
      <w:r w:rsidR="008E297E" w:rsidRPr="00D74B2D">
        <w:rPr>
          <w:rFonts w:ascii="Calibri" w:hAnsi="Calibri" w:cs="Arial"/>
          <w:b/>
          <w:i/>
        </w:rPr>
        <w:t xml:space="preserve">, </w:t>
      </w:r>
      <w:proofErr w:type="spellStart"/>
      <w:r w:rsidR="008E297E" w:rsidRPr="00D74B2D">
        <w:rPr>
          <w:rFonts w:ascii="Calibri" w:hAnsi="Calibri" w:cs="Arial"/>
          <w:b/>
          <w:i/>
        </w:rPr>
        <w:t>Emaar</w:t>
      </w:r>
      <w:proofErr w:type="spellEnd"/>
      <w:r w:rsidR="008E297E" w:rsidRPr="00D74B2D">
        <w:rPr>
          <w:rFonts w:ascii="Calibri" w:hAnsi="Calibri" w:cs="Arial"/>
          <w:b/>
          <w:i/>
        </w:rPr>
        <w:t xml:space="preserve"> Akvaryum ve Sualtı Hayvanat Bahçesi, </w:t>
      </w:r>
      <w:r w:rsidR="007260F2" w:rsidRPr="00D74B2D">
        <w:rPr>
          <w:rFonts w:ascii="Calibri" w:hAnsi="Calibri" w:cs="Arial"/>
          <w:b/>
          <w:i/>
        </w:rPr>
        <w:t>S</w:t>
      </w:r>
      <w:r w:rsidR="00527353" w:rsidRPr="00D74B2D">
        <w:rPr>
          <w:rFonts w:ascii="Calibri" w:hAnsi="Calibri" w:cs="Arial"/>
          <w:b/>
          <w:i/>
        </w:rPr>
        <w:t xml:space="preserve">anal </w:t>
      </w:r>
      <w:r w:rsidR="007260F2" w:rsidRPr="00D74B2D">
        <w:rPr>
          <w:rFonts w:ascii="Calibri" w:hAnsi="Calibri" w:cs="Arial"/>
          <w:b/>
          <w:i/>
        </w:rPr>
        <w:t>G</w:t>
      </w:r>
      <w:r w:rsidR="00527353" w:rsidRPr="00D74B2D">
        <w:rPr>
          <w:rFonts w:ascii="Calibri" w:hAnsi="Calibri" w:cs="Arial"/>
          <w:b/>
          <w:i/>
        </w:rPr>
        <w:t xml:space="preserve">erçeklik </w:t>
      </w:r>
      <w:r w:rsidR="007260F2" w:rsidRPr="00D74B2D">
        <w:rPr>
          <w:rFonts w:ascii="Calibri" w:hAnsi="Calibri" w:cs="Arial"/>
          <w:b/>
          <w:i/>
        </w:rPr>
        <w:t>M</w:t>
      </w:r>
      <w:r w:rsidR="00527353" w:rsidRPr="00D74B2D">
        <w:rPr>
          <w:rFonts w:ascii="Calibri" w:hAnsi="Calibri" w:cs="Arial"/>
          <w:b/>
          <w:i/>
        </w:rPr>
        <w:t xml:space="preserve">erkezi </w:t>
      </w:r>
      <w:r w:rsidR="008E297E" w:rsidRPr="00D74B2D">
        <w:rPr>
          <w:rFonts w:ascii="Calibri" w:hAnsi="Calibri" w:cs="Arial"/>
          <w:b/>
          <w:i/>
        </w:rPr>
        <w:t xml:space="preserve">VR ROOM ve </w:t>
      </w:r>
      <w:r w:rsidR="00527353" w:rsidRPr="00D74B2D">
        <w:rPr>
          <w:rFonts w:ascii="Calibri" w:hAnsi="Calibri" w:cs="Arial"/>
          <w:b/>
          <w:i/>
        </w:rPr>
        <w:t xml:space="preserve">30 metre uzunluğundaki </w:t>
      </w:r>
      <w:r w:rsidR="00134E1B" w:rsidRPr="00D74B2D">
        <w:rPr>
          <w:rFonts w:ascii="Calibri" w:hAnsi="Calibri" w:cs="Arial"/>
          <w:b/>
          <w:i/>
        </w:rPr>
        <w:t>d</w:t>
      </w:r>
      <w:r w:rsidR="008E297E" w:rsidRPr="00D74B2D">
        <w:rPr>
          <w:rFonts w:ascii="Calibri" w:hAnsi="Calibri" w:cs="Arial"/>
          <w:b/>
          <w:i/>
        </w:rPr>
        <w:t xml:space="preserve">ev </w:t>
      </w:r>
      <w:proofErr w:type="spellStart"/>
      <w:r w:rsidR="008E297E" w:rsidRPr="00D74B2D">
        <w:rPr>
          <w:rFonts w:ascii="Calibri" w:hAnsi="Calibri" w:cs="Arial"/>
          <w:b/>
          <w:i/>
        </w:rPr>
        <w:t>Kaydırax’ta</w:t>
      </w:r>
      <w:proofErr w:type="spellEnd"/>
      <w:r w:rsidR="008E297E" w:rsidRPr="00D74B2D">
        <w:rPr>
          <w:rFonts w:ascii="Calibri" w:hAnsi="Calibri" w:cs="Arial"/>
          <w:b/>
          <w:i/>
        </w:rPr>
        <w:t xml:space="preserve"> alaca</w:t>
      </w:r>
      <w:r w:rsidR="00527353" w:rsidRPr="00D74B2D">
        <w:rPr>
          <w:rFonts w:ascii="Calibri" w:hAnsi="Calibri" w:cs="Arial"/>
          <w:b/>
          <w:i/>
        </w:rPr>
        <w:t xml:space="preserve">kları </w:t>
      </w:r>
      <w:r w:rsidR="008E297E" w:rsidRPr="00D74B2D">
        <w:rPr>
          <w:rFonts w:ascii="Calibri" w:hAnsi="Calibri" w:cs="Arial"/>
          <w:b/>
          <w:i/>
        </w:rPr>
        <w:t>her bilet</w:t>
      </w:r>
      <w:r w:rsidR="00527353" w:rsidRPr="00D74B2D">
        <w:rPr>
          <w:rFonts w:ascii="Calibri" w:hAnsi="Calibri" w:cs="Arial"/>
          <w:b/>
          <w:i/>
        </w:rPr>
        <w:t xml:space="preserve"> için </w:t>
      </w:r>
      <w:r w:rsidR="008E297E" w:rsidRPr="00D74B2D">
        <w:rPr>
          <w:rFonts w:ascii="Calibri" w:hAnsi="Calibri" w:cs="Arial"/>
          <w:b/>
          <w:i/>
        </w:rPr>
        <w:t>aynı bilet türüne ait ikinci bilet hediye edilecek.</w:t>
      </w:r>
    </w:p>
    <w:p w14:paraId="625B62D1" w14:textId="200FD567" w:rsidR="00091077" w:rsidRPr="00D74B2D" w:rsidRDefault="00091077" w:rsidP="00225AD7">
      <w:pPr>
        <w:jc w:val="both"/>
        <w:rPr>
          <w:b/>
          <w:bCs/>
          <w:iCs/>
          <w:color w:val="000000"/>
          <w:sz w:val="21"/>
          <w:szCs w:val="21"/>
          <w:shd w:val="clear" w:color="auto" w:fill="FFFFFF"/>
        </w:rPr>
      </w:pP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İDO </w:t>
      </w:r>
      <w:r w:rsidR="00527353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b</w:t>
      </w: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ilet</w:t>
      </w:r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iniz </w:t>
      </w: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</w:t>
      </w:r>
      <w:r w:rsidR="00527353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Emaar</w:t>
      </w:r>
      <w:proofErr w:type="spellEnd"/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Mall</w:t>
      </w:r>
      <w:proofErr w:type="spellEnd"/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 ‘da </w:t>
      </w:r>
      <w:r w:rsidR="00527353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heyecan dolu 3 eğlence alanında 1 bilet alana 1 bilet hediye</w:t>
      </w:r>
      <w:r w:rsidR="00134E1B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!</w:t>
      </w:r>
    </w:p>
    <w:p w14:paraId="66EADCC4" w14:textId="141B6A8B" w:rsidR="00E1758D" w:rsidRPr="00D74B2D" w:rsidRDefault="00091077" w:rsidP="00D74B2D">
      <w:pPr>
        <w:jc w:val="both"/>
        <w:rPr>
          <w:i/>
        </w:rPr>
      </w:pPr>
      <w:r w:rsidRPr="00D74B2D">
        <w:rPr>
          <w:b/>
        </w:rPr>
        <w:t>İDO,</w:t>
      </w:r>
      <w:r w:rsidRPr="00D74B2D">
        <w:t xml:space="preserve"> </w:t>
      </w:r>
      <w:r w:rsidR="008224BB" w:rsidRPr="00D74B2D">
        <w:t xml:space="preserve">misafirlerine sunduğu </w:t>
      </w:r>
      <w:r w:rsidRPr="00D74B2D">
        <w:t>avantajlı kampanyalarını sürdürü</w:t>
      </w:r>
      <w:r w:rsidR="00E1758D" w:rsidRPr="00D74B2D">
        <w:t>yor.</w:t>
      </w:r>
      <w:r w:rsidR="001905BA" w:rsidRPr="00D74B2D">
        <w:t xml:space="preserve"> </w:t>
      </w:r>
      <w:r w:rsidR="00E1758D" w:rsidRPr="00D74B2D">
        <w:rPr>
          <w:b/>
        </w:rPr>
        <w:t xml:space="preserve">İDO ve </w:t>
      </w:r>
      <w:proofErr w:type="spellStart"/>
      <w:r w:rsidR="00E1758D" w:rsidRPr="00D74B2D">
        <w:rPr>
          <w:b/>
        </w:rPr>
        <w:t>Emaar</w:t>
      </w:r>
      <w:proofErr w:type="spellEnd"/>
      <w:r w:rsidR="00E1758D" w:rsidRPr="00D74B2D">
        <w:rPr>
          <w:b/>
        </w:rPr>
        <w:t xml:space="preserve"> </w:t>
      </w:r>
      <w:r w:rsidR="00D74B2D">
        <w:rPr>
          <w:b/>
        </w:rPr>
        <w:t>Eğlence</w:t>
      </w:r>
      <w:r w:rsidR="00D74B2D" w:rsidRPr="00D74B2D">
        <w:t xml:space="preserve"> </w:t>
      </w:r>
      <w:r w:rsidR="00E1758D" w:rsidRPr="00D74B2D">
        <w:t xml:space="preserve">iş birliği ile </w:t>
      </w:r>
      <w:r w:rsidR="00E1758D" w:rsidRPr="00D74B2D">
        <w:rPr>
          <w:b/>
        </w:rPr>
        <w:t>13</w:t>
      </w:r>
      <w:r w:rsidR="006E3A4D" w:rsidRPr="00D74B2D">
        <w:rPr>
          <w:b/>
        </w:rPr>
        <w:t xml:space="preserve"> </w:t>
      </w:r>
      <w:proofErr w:type="gramStart"/>
      <w:r w:rsidR="006E3A4D" w:rsidRPr="00D74B2D">
        <w:rPr>
          <w:b/>
        </w:rPr>
        <w:t>Mart -</w:t>
      </w:r>
      <w:proofErr w:type="gramEnd"/>
      <w:r w:rsidR="006E3A4D" w:rsidRPr="00D74B2D">
        <w:rPr>
          <w:b/>
        </w:rPr>
        <w:t xml:space="preserve"> 30 Nisan</w:t>
      </w:r>
      <w:r w:rsidR="002647EC" w:rsidRPr="00D74B2D">
        <w:t xml:space="preserve"> </w:t>
      </w:r>
      <w:r w:rsidR="006E3A4D" w:rsidRPr="00D74B2D">
        <w:t xml:space="preserve">tarihlerinde </w:t>
      </w:r>
      <w:r w:rsidR="00E1758D" w:rsidRPr="00D74B2D">
        <w:t>gerçekleştirile</w:t>
      </w:r>
      <w:r w:rsidR="006E3A4D" w:rsidRPr="00D74B2D">
        <w:t xml:space="preserve">cek </w:t>
      </w:r>
      <w:r w:rsidR="00E1758D" w:rsidRPr="00D74B2D">
        <w:t xml:space="preserve">kampanya ile </w:t>
      </w:r>
      <w:r w:rsidR="001905BA" w:rsidRPr="00D74B2D">
        <w:t>İDO misafirlerini</w:t>
      </w:r>
      <w:r w:rsidR="002647EC" w:rsidRPr="00D74B2D">
        <w:t>,</w:t>
      </w:r>
      <w:r w:rsidR="001905BA" w:rsidRPr="00D74B2D">
        <w:t xml:space="preserve"> </w:t>
      </w:r>
      <w:proofErr w:type="spellStart"/>
      <w:r w:rsidR="00E1758D" w:rsidRPr="00D74B2D">
        <w:rPr>
          <w:b/>
        </w:rPr>
        <w:t>Emaar</w:t>
      </w:r>
      <w:proofErr w:type="spellEnd"/>
      <w:r w:rsidR="00E1758D" w:rsidRPr="00D74B2D">
        <w:rPr>
          <w:b/>
        </w:rPr>
        <w:t xml:space="preserve"> Akvaryum ve Sualtı Hayvanat Bahçesi’</w:t>
      </w:r>
      <w:r w:rsidR="00E1758D" w:rsidRPr="00D74B2D">
        <w:t>nde 20.000’in üzerinde kara ve deniz canlısı ile hayranlık uyandıran bir dünya</w:t>
      </w:r>
      <w:r w:rsidR="001905BA" w:rsidRPr="00D74B2D">
        <w:t xml:space="preserve"> </w:t>
      </w:r>
      <w:r w:rsidR="00E1758D" w:rsidRPr="00D74B2D">
        <w:t>beklerken,</w:t>
      </w:r>
      <w:r w:rsidR="001905BA" w:rsidRPr="00D74B2D">
        <w:t xml:space="preserve"> </w:t>
      </w:r>
      <w:r w:rsidR="00B12FC6" w:rsidRPr="00D74B2D">
        <w:t xml:space="preserve">İDO misafirleri </w:t>
      </w:r>
      <w:r w:rsidR="006E3A4D" w:rsidRPr="00D74B2D">
        <w:t xml:space="preserve">en iddialı sanal gerçeklik oyunları ile dolu </w:t>
      </w:r>
      <w:r w:rsidR="00E1758D" w:rsidRPr="00D74B2D">
        <w:rPr>
          <w:b/>
        </w:rPr>
        <w:t xml:space="preserve">VR </w:t>
      </w:r>
      <w:proofErr w:type="spellStart"/>
      <w:r w:rsidR="00E1758D" w:rsidRPr="00D74B2D">
        <w:rPr>
          <w:b/>
        </w:rPr>
        <w:t>Room</w:t>
      </w:r>
      <w:proofErr w:type="spellEnd"/>
      <w:r w:rsidR="00E1758D" w:rsidRPr="00D74B2D">
        <w:t xml:space="preserve"> ile teknolojiyi sanal gözlüklerle yakalayacak</w:t>
      </w:r>
      <w:r w:rsidR="00B12FC6" w:rsidRPr="00D74B2D">
        <w:t>. Kampanya ile İDO misafirleri alacakla</w:t>
      </w:r>
      <w:r w:rsidR="00645509" w:rsidRPr="00D74B2D">
        <w:t xml:space="preserve">rı her bilet için ayrıca </w:t>
      </w:r>
      <w:r w:rsidR="00E1758D" w:rsidRPr="00D74B2D">
        <w:t xml:space="preserve">30 metre uzunluğundaki </w:t>
      </w:r>
      <w:r w:rsidR="00134E1B" w:rsidRPr="00D74B2D">
        <w:rPr>
          <w:b/>
        </w:rPr>
        <w:t>d</w:t>
      </w:r>
      <w:r w:rsidR="00E1758D" w:rsidRPr="00D74B2D">
        <w:rPr>
          <w:b/>
        </w:rPr>
        <w:t xml:space="preserve">ev </w:t>
      </w:r>
      <w:proofErr w:type="spellStart"/>
      <w:r w:rsidR="00E1758D" w:rsidRPr="00D74B2D">
        <w:rPr>
          <w:b/>
        </w:rPr>
        <w:t>Kaydırax</w:t>
      </w:r>
      <w:r w:rsidR="00645509" w:rsidRPr="00D74B2D">
        <w:t>’a</w:t>
      </w:r>
      <w:proofErr w:type="spellEnd"/>
      <w:r w:rsidR="00645509" w:rsidRPr="00D74B2D">
        <w:t xml:space="preserve"> ait ikinci bir bilet kazanacak. İDO misafirleri </w:t>
      </w:r>
      <w:r w:rsidR="002647EC" w:rsidRPr="00D74B2D">
        <w:t xml:space="preserve">30 </w:t>
      </w:r>
      <w:r w:rsidR="00645509" w:rsidRPr="00D74B2D">
        <w:t xml:space="preserve">metre yüksekliğindeki dev </w:t>
      </w:r>
      <w:proofErr w:type="spellStart"/>
      <w:r w:rsidR="00645509" w:rsidRPr="00D74B2D">
        <w:t>kaydırax</w:t>
      </w:r>
      <w:proofErr w:type="spellEnd"/>
      <w:r w:rsidR="00645509" w:rsidRPr="00D74B2D">
        <w:t xml:space="preserve"> ile </w:t>
      </w:r>
      <w:r w:rsidR="00E1758D" w:rsidRPr="00D74B2D">
        <w:t>adrenalini tüm beden</w:t>
      </w:r>
      <w:r w:rsidR="00645509" w:rsidRPr="00D74B2D">
        <w:t xml:space="preserve">lerinde </w:t>
      </w:r>
      <w:r w:rsidR="00E1758D" w:rsidRPr="00D74B2D">
        <w:t>hissedecek</w:t>
      </w:r>
      <w:r w:rsidR="00645509" w:rsidRPr="00D74B2D">
        <w:t xml:space="preserve">. </w:t>
      </w:r>
    </w:p>
    <w:p w14:paraId="5B243A2C" w14:textId="1C727A9A" w:rsidR="00091077" w:rsidRPr="00D74B2D" w:rsidRDefault="00091077" w:rsidP="00225AD7">
      <w:pPr>
        <w:jc w:val="both"/>
        <w:rPr>
          <w:rFonts w:ascii="Calibri" w:eastAsia="Times New Roman" w:hAnsi="Calibri" w:cs="Arial"/>
        </w:rPr>
      </w:pPr>
      <w:r w:rsidRPr="00D74B2D">
        <w:rPr>
          <w:rFonts w:ascii="Calibri" w:hAnsi="Calibri" w:cs="Arial"/>
        </w:rPr>
        <w:t>Kampanya şartları ile ilgili detaylı bilgiye</w:t>
      </w:r>
      <w:r w:rsidR="00F3771B" w:rsidRPr="00D74B2D">
        <w:rPr>
          <w:rFonts w:ascii="Calibri" w:hAnsi="Calibri" w:cs="Arial"/>
        </w:rPr>
        <w:t xml:space="preserve"> </w:t>
      </w:r>
      <w:del w:id="5" w:author="Ahmet Deniz Tekin" w:date="2019-03-12T18:28:00Z">
        <w:r w:rsidR="0037367F" w:rsidRPr="0037367F" w:rsidDel="0037367F">
          <w:rPr>
            <w:rPrChange w:id="6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begin"/>
        </w:r>
        <w:r w:rsidR="0037367F" w:rsidRPr="0037367F" w:rsidDel="0037367F">
          <w:rPr>
            <w:rPrChange w:id="7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delInstrText xml:space="preserve"> HYPERLINK "http://www.ido.com.tr" </w:delInstrText>
        </w:r>
        <w:r w:rsidR="0037367F" w:rsidRPr="0037367F" w:rsidDel="0037367F">
          <w:rPr>
            <w:rPrChange w:id="8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separate"/>
        </w:r>
        <w:r w:rsidR="00A24AE5" w:rsidRPr="0037367F" w:rsidDel="0037367F">
          <w:rPr>
            <w:rPrChange w:id="9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delText>www.ido.com.tr</w:delText>
        </w:r>
        <w:r w:rsidR="0037367F" w:rsidRPr="0037367F" w:rsidDel="0037367F">
          <w:rPr>
            <w:rPrChange w:id="10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end"/>
        </w:r>
        <w:r w:rsidR="00A24AE5" w:rsidRPr="0037367F" w:rsidDel="0037367F">
          <w:rPr>
            <w:rPrChange w:id="11" w:author="Ahmet Deniz Tekin" w:date="2019-03-12T18:29:00Z">
              <w:rPr>
                <w:rFonts w:ascii="Calibri" w:eastAsia="Times New Roman" w:hAnsi="Calibri" w:cs="Arial"/>
              </w:rPr>
            </w:rPrChange>
          </w:rPr>
          <w:delText xml:space="preserve"> </w:delText>
        </w:r>
        <w:r w:rsidR="00D74B2D" w:rsidRPr="0037367F" w:rsidDel="0037367F">
          <w:rPr>
            <w:rPrChange w:id="12" w:author="Ahmet Deniz Tekin" w:date="2019-03-12T18:29:00Z">
              <w:rPr>
                <w:rFonts w:ascii="Calibri" w:eastAsia="Times New Roman" w:hAnsi="Calibri" w:cs="Arial"/>
              </w:rPr>
            </w:rPrChange>
          </w:rPr>
          <w:delText xml:space="preserve">ve </w:delText>
        </w:r>
        <w:r w:rsidR="0037367F" w:rsidRPr="0037367F" w:rsidDel="0037367F">
          <w:rPr>
            <w:rPrChange w:id="13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begin"/>
        </w:r>
        <w:r w:rsidR="0037367F" w:rsidRPr="0037367F" w:rsidDel="0037367F">
          <w:rPr>
            <w:rPrChange w:id="14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delInstrText xml:space="preserve"> HYPERLINK "http://www.emaarakvaryum.com" </w:delInstrText>
        </w:r>
        <w:r w:rsidR="0037367F" w:rsidRPr="0037367F" w:rsidDel="0037367F">
          <w:rPr>
            <w:rPrChange w:id="15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separate"/>
        </w:r>
        <w:r w:rsidR="00D74B2D" w:rsidRPr="0037367F" w:rsidDel="0037367F">
          <w:rPr>
            <w:rPrChange w:id="16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delText>www.emaarakvaryum.com</w:delText>
        </w:r>
        <w:r w:rsidR="0037367F" w:rsidRPr="0037367F" w:rsidDel="0037367F">
          <w:rPr>
            <w:rPrChange w:id="17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fldChar w:fldCharType="end"/>
        </w:r>
      </w:del>
      <w:ins w:id="18" w:author="Ahmet Deniz Tekin" w:date="2019-03-12T18:28:00Z">
        <w:r w:rsidR="0037367F" w:rsidRPr="0037367F">
          <w:rPr>
            <w:rPrChange w:id="19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t xml:space="preserve">İDO ve </w:t>
        </w:r>
        <w:proofErr w:type="spellStart"/>
        <w:r w:rsidR="0037367F" w:rsidRPr="0037367F">
          <w:rPr>
            <w:rPrChange w:id="20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t>Emaar</w:t>
        </w:r>
        <w:proofErr w:type="spellEnd"/>
        <w:r w:rsidR="0037367F" w:rsidRPr="0037367F">
          <w:rPr>
            <w:rPrChange w:id="21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t xml:space="preserve"> Akva</w:t>
        </w:r>
      </w:ins>
      <w:ins w:id="22" w:author="Ahmet Deniz Tekin" w:date="2019-03-12T18:29:00Z">
        <w:r w:rsidR="0037367F" w:rsidRPr="0037367F">
          <w:rPr>
            <w:rPrChange w:id="23" w:author="Ahmet Deniz Tekin" w:date="2019-03-12T18:29:00Z">
              <w:rPr>
                <w:rStyle w:val="Kpr"/>
                <w:rFonts w:ascii="Calibri" w:eastAsia="Times New Roman" w:hAnsi="Calibri" w:cs="Arial"/>
              </w:rPr>
            </w:rPrChange>
          </w:rPr>
          <w:t>ryumun kurumsal web adreslerinden ulaşılabilir.</w:t>
        </w:r>
      </w:ins>
      <w:r w:rsidR="00D74B2D" w:rsidRPr="00D74B2D">
        <w:rPr>
          <w:rFonts w:ascii="Calibri" w:eastAsia="Times New Roman" w:hAnsi="Calibri" w:cs="Arial"/>
        </w:rPr>
        <w:t xml:space="preserve"> </w:t>
      </w:r>
      <w:del w:id="24" w:author="Ahmet Deniz Tekin" w:date="2019-03-12T18:29:00Z">
        <w:r w:rsidR="003F56BE" w:rsidRPr="00D74B2D" w:rsidDel="0037367F">
          <w:rPr>
            <w:rFonts w:ascii="Calibri" w:eastAsia="Times New Roman" w:hAnsi="Calibri" w:cs="Arial"/>
          </w:rPr>
          <w:delText xml:space="preserve">web adresinden </w:delText>
        </w:r>
        <w:r w:rsidRPr="00D74B2D" w:rsidDel="0037367F">
          <w:rPr>
            <w:rFonts w:ascii="Calibri" w:eastAsia="Times New Roman" w:hAnsi="Calibri" w:cs="Arial"/>
          </w:rPr>
          <w:delText>ulaşılabilir.</w:delText>
        </w:r>
        <w:r w:rsidRPr="00D74B2D" w:rsidDel="0037367F">
          <w:rPr>
            <w:rFonts w:ascii="Calibri" w:hAnsi="Calibri" w:cs="Arial"/>
          </w:rPr>
          <w:delText xml:space="preserve">  </w:delText>
        </w:r>
      </w:del>
    </w:p>
    <w:p w14:paraId="17D88433" w14:textId="77777777" w:rsidR="00091077" w:rsidRPr="00D74B2D" w:rsidRDefault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685466AD" w14:textId="1620BBF5" w:rsidR="00A70F06" w:rsidRPr="00D74B2D" w:rsidDel="0037367F" w:rsidRDefault="00A70F06" w:rsidP="00D74B2D">
      <w:pPr>
        <w:jc w:val="both"/>
        <w:rPr>
          <w:del w:id="25" w:author="Ahmet Deniz Tekin" w:date="2019-03-12T18:28:00Z"/>
          <w:rFonts w:cs="Arial"/>
          <w:b/>
          <w:iCs/>
          <w:color w:val="000000"/>
          <w:sz w:val="21"/>
          <w:szCs w:val="21"/>
          <w:shd w:val="clear" w:color="auto" w:fill="FFFFFF"/>
        </w:rPr>
      </w:pPr>
      <w:del w:id="26" w:author="Ahmet Deniz Tekin" w:date="2019-03-12T18:28:00Z">
        <w:r w:rsidRPr="00D74B2D" w:rsidDel="0037367F">
          <w:rPr>
            <w:rFonts w:cs="Arial"/>
            <w:b/>
            <w:iCs/>
            <w:color w:val="000000"/>
            <w:sz w:val="21"/>
            <w:szCs w:val="21"/>
            <w:shd w:val="clear" w:color="auto" w:fill="FFFFFF"/>
          </w:rPr>
          <w:delText>Kampanya Koşulları:</w:delText>
        </w:r>
      </w:del>
    </w:p>
    <w:p w14:paraId="08F3E600" w14:textId="64A6E647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27" w:author="Ahmet Deniz Tekin" w:date="2019-03-12T18:28:00Z"/>
          <w:rFonts w:ascii="Calibri" w:eastAsiaTheme="minorEastAsia" w:hAnsi="Calibri" w:cs="Arial"/>
          <w:lang w:eastAsia="tr-TR"/>
        </w:rPr>
      </w:pPr>
      <w:del w:id="28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Kampanya; 13 Mart 2019 – 30 Nisan 2019 tarihleri arasında geçerlidir.</w:delText>
        </w:r>
      </w:del>
    </w:p>
    <w:p w14:paraId="0FCB37BD" w14:textId="586EDFB8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29" w:author="Ahmet Deniz Tekin" w:date="2019-03-12T18:28:00Z"/>
          <w:rFonts w:ascii="Calibri" w:eastAsiaTheme="minorEastAsia" w:hAnsi="Calibri" w:cs="Arial"/>
          <w:lang w:eastAsia="tr-TR"/>
        </w:rPr>
      </w:pPr>
      <w:del w:id="30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İDO Dış Hat Deniz Otobüsü ve Hızlı Feribot seferlerinde seyahat edenlere, Emaar Akvaryum, VR ROOM ve Kaydırax’ta alacağı her bilete, aynı bilet türüne ait ikinci bilet hediye edilecektir.</w:delText>
        </w:r>
      </w:del>
    </w:p>
    <w:p w14:paraId="022607CF" w14:textId="046E612B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31" w:author="Ahmet Deniz Tekin" w:date="2019-03-12T18:28:00Z"/>
          <w:rFonts w:ascii="Calibri" w:eastAsiaTheme="minorEastAsia" w:hAnsi="Calibri" w:cs="Arial"/>
          <w:lang w:eastAsia="tr-TR"/>
        </w:rPr>
      </w:pPr>
      <w:del w:id="32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Kampanyadan yararlanmak için, 13 Mart – 30 Nisan 2019 tarihleri arasında Emaar Eğlence Merkezi bilet satış gişesinden bilet almak ve kampanyadan yararlanacak kişiye ait basılı İDO biletini ibraz etmek gerekmektedir.</w:delText>
        </w:r>
      </w:del>
    </w:p>
    <w:p w14:paraId="080641E1" w14:textId="2042E553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33" w:author="Ahmet Deniz Tekin" w:date="2019-03-12T18:28:00Z"/>
          <w:rFonts w:ascii="Calibri" w:eastAsiaTheme="minorEastAsia" w:hAnsi="Calibri" w:cs="Arial"/>
          <w:lang w:eastAsia="tr-TR"/>
        </w:rPr>
      </w:pPr>
      <w:del w:id="34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Kampanya; Emaar Akvaryum’da yetişkin ve çocuk biletinde, VR ROOM’da 15 dakikalık oyun biletinde ve Kaydırax’ta standart bilette geçerlidir.</w:delText>
        </w:r>
      </w:del>
    </w:p>
    <w:p w14:paraId="731A189F" w14:textId="2451C99C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35" w:author="Ahmet Deniz Tekin" w:date="2019-03-12T18:28:00Z"/>
          <w:rFonts w:ascii="Calibri" w:eastAsiaTheme="minorEastAsia" w:hAnsi="Calibri" w:cs="Arial"/>
          <w:lang w:eastAsia="tr-TR"/>
        </w:rPr>
      </w:pPr>
      <w:del w:id="36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Farklı türde bilet alımlarında yüksek bedelli olan bilet fiyatı ödenir. (ör: 1 yetişkin ve 1 çocuk bileti alındığında, çocuk bileti hediye olarak kabul edilir.)</w:delText>
        </w:r>
      </w:del>
    </w:p>
    <w:p w14:paraId="4B2F9253" w14:textId="2F37732D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37" w:author="Ahmet Deniz Tekin" w:date="2019-03-12T18:28:00Z"/>
          <w:rFonts w:ascii="Calibri" w:eastAsiaTheme="minorEastAsia" w:hAnsi="Calibri" w:cs="Arial"/>
          <w:lang w:eastAsia="tr-TR"/>
        </w:rPr>
      </w:pPr>
      <w:del w:id="38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Kampanya; diğer indirim, özel fiyat, kampanya ve online biletler ile birleştirilemez, karşılığında para talep edilemez.</w:delText>
        </w:r>
      </w:del>
    </w:p>
    <w:p w14:paraId="7B0D4D8B" w14:textId="400008E4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39" w:author="Ahmet Deniz Tekin" w:date="2019-03-12T18:28:00Z"/>
          <w:rFonts w:ascii="Calibri" w:eastAsiaTheme="minorEastAsia" w:hAnsi="Calibri" w:cs="Arial"/>
          <w:lang w:eastAsia="tr-TR"/>
        </w:rPr>
      </w:pPr>
      <w:del w:id="40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Emaar Eğlence’den alınan biletlerin son kullanım tarihi, alındığı tarihten itibaren 30 gündür.</w:delText>
        </w:r>
      </w:del>
    </w:p>
    <w:p w14:paraId="4864D411" w14:textId="33B2CE71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41" w:author="Ahmet Deniz Tekin" w:date="2019-03-12T18:28:00Z"/>
          <w:rFonts w:ascii="Calibri" w:eastAsiaTheme="minorEastAsia" w:hAnsi="Calibri" w:cs="Arial"/>
          <w:lang w:eastAsia="tr-TR"/>
        </w:rPr>
      </w:pPr>
      <w:del w:id="42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Kampanyadan bir kişi, farklı bir İDO bileti ibraz etmek koşuluyla birden fazla kere faydalanabilir.</w:delText>
        </w:r>
      </w:del>
    </w:p>
    <w:p w14:paraId="5F2872B4" w14:textId="296FE1EE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43" w:author="Ahmet Deniz Tekin" w:date="2019-03-12T18:28:00Z"/>
          <w:rFonts w:ascii="Calibri" w:eastAsiaTheme="minorEastAsia" w:hAnsi="Calibri" w:cs="Arial"/>
          <w:lang w:eastAsia="tr-TR"/>
        </w:rPr>
      </w:pPr>
      <w:del w:id="44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 stoklarla sınırlıdır.</w:delText>
        </w:r>
      </w:del>
    </w:p>
    <w:p w14:paraId="2DC55E20" w14:textId="2B0F34A7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45" w:author="Ahmet Deniz Tekin" w:date="2019-03-12T18:28:00Z"/>
          <w:rFonts w:ascii="Calibri" w:eastAsiaTheme="minorEastAsia" w:hAnsi="Calibri" w:cs="Arial"/>
          <w:lang w:eastAsia="tr-TR"/>
        </w:rPr>
      </w:pPr>
      <w:del w:id="46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 xml:space="preserve">Kampanya katılımı ile kampanya koşullarının kabul edildiği varsayılır. </w:delText>
        </w:r>
      </w:del>
    </w:p>
    <w:p w14:paraId="07B8B956" w14:textId="6A7F4C05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47" w:author="Ahmet Deniz Tekin" w:date="2019-03-12T18:28:00Z"/>
          <w:rFonts w:ascii="Calibri" w:eastAsiaTheme="minorEastAsia" w:hAnsi="Calibri" w:cs="Arial"/>
          <w:lang w:eastAsia="tr-TR"/>
        </w:rPr>
      </w:pPr>
      <w:del w:id="48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Kampanya koşulları, Türkiye Cumhuriyeti kanunlarına tabidir.</w:delText>
        </w:r>
      </w:del>
    </w:p>
    <w:p w14:paraId="54AAC533" w14:textId="2FC77D50" w:rsidR="00A70F06" w:rsidRPr="00D74B2D" w:rsidDel="0037367F" w:rsidRDefault="00A70F06" w:rsidP="00D74B2D">
      <w:pPr>
        <w:pStyle w:val="ListeParagraf"/>
        <w:numPr>
          <w:ilvl w:val="0"/>
          <w:numId w:val="6"/>
        </w:numPr>
        <w:jc w:val="both"/>
        <w:rPr>
          <w:del w:id="49" w:author="Ahmet Deniz Tekin" w:date="2019-03-12T18:28:00Z"/>
          <w:rFonts w:ascii="Calibri" w:eastAsiaTheme="minorEastAsia" w:hAnsi="Calibri" w:cs="Arial"/>
          <w:lang w:eastAsia="tr-TR"/>
        </w:rPr>
      </w:pPr>
      <w:del w:id="50" w:author="Ahmet Deniz Tekin" w:date="2019-03-12T18:28:00Z">
        <w:r w:rsidRPr="00D74B2D" w:rsidDel="0037367F">
          <w:rPr>
            <w:rFonts w:ascii="Calibri" w:eastAsiaTheme="minorEastAsia" w:hAnsi="Calibri" w:cs="Arial"/>
            <w:lang w:eastAsia="tr-TR"/>
          </w:rPr>
          <w:delText>İDO İstanbul Deniz Otobüsleri San. ve Tic. A.Ş. ile Emaar Libadiye Gayrimenkul Geliştirme A.Ş; kampanyayı durdurma, sona erdirme ve kampanya kapsamında değişiklik yapma hakkını saklı tutar.</w:delText>
        </w:r>
      </w:del>
    </w:p>
    <w:p w14:paraId="365C0EC5" w14:textId="131F28AD" w:rsidR="00A70F06" w:rsidRPr="00D74B2D" w:rsidDel="0037367F" w:rsidRDefault="00A70F06" w:rsidP="00225AD7">
      <w:pPr>
        <w:spacing w:after="0"/>
        <w:jc w:val="both"/>
        <w:rPr>
          <w:del w:id="51" w:author="Ahmet Deniz Tekin" w:date="2019-03-12T18:28:00Z"/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04AF5BDC" w14:textId="77777777" w:rsidR="00A70F06" w:rsidRPr="00D74B2D" w:rsidRDefault="00A70F06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5663B48D" w14:textId="77777777" w:rsidR="00A70F06" w:rsidRPr="00D74B2D" w:rsidRDefault="00A70F06" w:rsidP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4A1276D0" w14:textId="77777777" w:rsidR="00091077" w:rsidRPr="00D74B2D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14:paraId="4164F17D" w14:textId="77777777" w:rsidR="00091077" w:rsidRPr="00D74B2D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Hill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+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Knowlton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Strategies</w:t>
      </w:r>
      <w:proofErr w:type="spellEnd"/>
    </w:p>
    <w:p w14:paraId="58911FC6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D74B2D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14:paraId="527CE730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Tel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0212 270 52 32</w:t>
      </w:r>
    </w:p>
    <w:p w14:paraId="1CBE0ABC" w14:textId="77777777" w:rsidR="00F3771B" w:rsidRPr="00D74B2D" w:rsidRDefault="00F3771B" w:rsidP="00F3771B">
      <w:pPr>
        <w:spacing w:after="0" w:line="240" w:lineRule="auto"/>
        <w:jc w:val="both"/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+90 533 569 23 65</w:t>
      </w:r>
    </w:p>
    <w:p w14:paraId="41AE9029" w14:textId="77777777" w:rsidR="00FE1038" w:rsidRPr="002F25D8" w:rsidRDefault="00091077" w:rsidP="008D621B">
      <w:pPr>
        <w:spacing w:after="0" w:line="240" w:lineRule="auto"/>
        <w:jc w:val="both"/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0910"/>
    <w:multiLevelType w:val="hybridMultilevel"/>
    <w:tmpl w:val="DC847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21BD6"/>
    <w:multiLevelType w:val="hybridMultilevel"/>
    <w:tmpl w:val="11F091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met Tekin">
    <w15:presenceInfo w15:providerId="AD" w15:userId="S-1-5-21-516940218-4245679778-2074147684-5795"/>
  </w15:person>
  <w15:person w15:author="Ahmet Deniz Tekin">
    <w15:presenceInfo w15:providerId="Windows Live" w15:userId="20ddc800a8226f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2394B"/>
    <w:rsid w:val="00091077"/>
    <w:rsid w:val="000B2CA5"/>
    <w:rsid w:val="000E7E81"/>
    <w:rsid w:val="000F6277"/>
    <w:rsid w:val="00101A8A"/>
    <w:rsid w:val="00134E1B"/>
    <w:rsid w:val="00155B5B"/>
    <w:rsid w:val="00161E0E"/>
    <w:rsid w:val="001677F9"/>
    <w:rsid w:val="00184BA2"/>
    <w:rsid w:val="001905BA"/>
    <w:rsid w:val="001A07FA"/>
    <w:rsid w:val="001A4E81"/>
    <w:rsid w:val="001C243E"/>
    <w:rsid w:val="001F294A"/>
    <w:rsid w:val="001F3EFA"/>
    <w:rsid w:val="00225AD7"/>
    <w:rsid w:val="00240C0C"/>
    <w:rsid w:val="002647EC"/>
    <w:rsid w:val="002731A7"/>
    <w:rsid w:val="002F25D8"/>
    <w:rsid w:val="00306094"/>
    <w:rsid w:val="00312D69"/>
    <w:rsid w:val="0037367F"/>
    <w:rsid w:val="00382561"/>
    <w:rsid w:val="0039415B"/>
    <w:rsid w:val="003F56BE"/>
    <w:rsid w:val="004201EB"/>
    <w:rsid w:val="00452DC0"/>
    <w:rsid w:val="00461D7E"/>
    <w:rsid w:val="00493F2C"/>
    <w:rsid w:val="004A3CE4"/>
    <w:rsid w:val="004B4FCD"/>
    <w:rsid w:val="004C7284"/>
    <w:rsid w:val="004E34F5"/>
    <w:rsid w:val="004E47AD"/>
    <w:rsid w:val="004E4DED"/>
    <w:rsid w:val="004F6B44"/>
    <w:rsid w:val="00521B42"/>
    <w:rsid w:val="0052446C"/>
    <w:rsid w:val="00527353"/>
    <w:rsid w:val="005413B2"/>
    <w:rsid w:val="00564BFD"/>
    <w:rsid w:val="00565C19"/>
    <w:rsid w:val="00587904"/>
    <w:rsid w:val="005925CB"/>
    <w:rsid w:val="005967EF"/>
    <w:rsid w:val="005A07DC"/>
    <w:rsid w:val="005B1930"/>
    <w:rsid w:val="005C375F"/>
    <w:rsid w:val="005D0F7E"/>
    <w:rsid w:val="0060754D"/>
    <w:rsid w:val="00645509"/>
    <w:rsid w:val="00647C4F"/>
    <w:rsid w:val="006B3006"/>
    <w:rsid w:val="006E3A4D"/>
    <w:rsid w:val="006E5216"/>
    <w:rsid w:val="0070659D"/>
    <w:rsid w:val="00726080"/>
    <w:rsid w:val="007260F2"/>
    <w:rsid w:val="00745D81"/>
    <w:rsid w:val="007573E0"/>
    <w:rsid w:val="00760DAD"/>
    <w:rsid w:val="00782CCA"/>
    <w:rsid w:val="00802189"/>
    <w:rsid w:val="008070A4"/>
    <w:rsid w:val="008140EC"/>
    <w:rsid w:val="008224BB"/>
    <w:rsid w:val="008876E3"/>
    <w:rsid w:val="008D1299"/>
    <w:rsid w:val="008D4F13"/>
    <w:rsid w:val="008D621B"/>
    <w:rsid w:val="008E297E"/>
    <w:rsid w:val="008E681E"/>
    <w:rsid w:val="00902777"/>
    <w:rsid w:val="00922D4D"/>
    <w:rsid w:val="009A0829"/>
    <w:rsid w:val="009B7E79"/>
    <w:rsid w:val="009E2A6A"/>
    <w:rsid w:val="00A108A8"/>
    <w:rsid w:val="00A208C6"/>
    <w:rsid w:val="00A24AE5"/>
    <w:rsid w:val="00A27B85"/>
    <w:rsid w:val="00A366D9"/>
    <w:rsid w:val="00A51C57"/>
    <w:rsid w:val="00A56224"/>
    <w:rsid w:val="00A627EF"/>
    <w:rsid w:val="00A66F3C"/>
    <w:rsid w:val="00A70F06"/>
    <w:rsid w:val="00AE425F"/>
    <w:rsid w:val="00AF356A"/>
    <w:rsid w:val="00B12FC6"/>
    <w:rsid w:val="00B27C9C"/>
    <w:rsid w:val="00B3428A"/>
    <w:rsid w:val="00B54A14"/>
    <w:rsid w:val="00B64B2F"/>
    <w:rsid w:val="00BA6E23"/>
    <w:rsid w:val="00BB2743"/>
    <w:rsid w:val="00C15482"/>
    <w:rsid w:val="00C70851"/>
    <w:rsid w:val="00CC15F9"/>
    <w:rsid w:val="00CD0B8D"/>
    <w:rsid w:val="00CD55C0"/>
    <w:rsid w:val="00D052FA"/>
    <w:rsid w:val="00D279C2"/>
    <w:rsid w:val="00D33737"/>
    <w:rsid w:val="00D378FF"/>
    <w:rsid w:val="00D525CF"/>
    <w:rsid w:val="00D662A8"/>
    <w:rsid w:val="00D74B2D"/>
    <w:rsid w:val="00DB1977"/>
    <w:rsid w:val="00DC19B9"/>
    <w:rsid w:val="00DC635E"/>
    <w:rsid w:val="00DD79A7"/>
    <w:rsid w:val="00E0096B"/>
    <w:rsid w:val="00E1758D"/>
    <w:rsid w:val="00E219B7"/>
    <w:rsid w:val="00E43D85"/>
    <w:rsid w:val="00E74425"/>
    <w:rsid w:val="00EA3B52"/>
    <w:rsid w:val="00EB20A4"/>
    <w:rsid w:val="00EB2D68"/>
    <w:rsid w:val="00ED74E6"/>
    <w:rsid w:val="00F3771B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0627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E29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771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B19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19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197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9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977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3D5D-1084-4EBC-88B2-0CECF9B3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Ahmet Tekin</cp:lastModifiedBy>
  <cp:revision>7</cp:revision>
  <dcterms:created xsi:type="dcterms:W3CDTF">2019-03-12T14:03:00Z</dcterms:created>
  <dcterms:modified xsi:type="dcterms:W3CDTF">2019-03-13T07:51:00Z</dcterms:modified>
</cp:coreProperties>
</file>