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B2B" w:rsidRDefault="00F82B2B" w:rsidP="005925CB">
      <w:pPr>
        <w:pStyle w:val="AralkYok"/>
        <w:jc w:val="center"/>
        <w:rPr>
          <w:rFonts w:ascii="Arial" w:hAnsi="Arial" w:cs="Arial"/>
          <w:b/>
          <w:i/>
          <w:sz w:val="40"/>
          <w:szCs w:val="28"/>
        </w:rPr>
      </w:pPr>
    </w:p>
    <w:p w:rsidR="00F82B2B" w:rsidRDefault="00F82B2B" w:rsidP="005925CB">
      <w:pPr>
        <w:pStyle w:val="AralkYok"/>
        <w:jc w:val="center"/>
        <w:rPr>
          <w:rFonts w:ascii="Arial" w:hAnsi="Arial" w:cs="Arial"/>
          <w:b/>
          <w:i/>
          <w:sz w:val="40"/>
          <w:szCs w:val="28"/>
        </w:rPr>
      </w:pPr>
    </w:p>
    <w:p w:rsidR="002F25D8" w:rsidRDefault="002F25D8" w:rsidP="005925CB">
      <w:pPr>
        <w:pStyle w:val="AralkYok"/>
        <w:jc w:val="center"/>
        <w:rPr>
          <w:rFonts w:ascii="Arial" w:hAnsi="Arial" w:cs="Arial"/>
          <w:b/>
          <w:i/>
          <w:sz w:val="40"/>
          <w:szCs w:val="28"/>
        </w:rPr>
      </w:pPr>
    </w:p>
    <w:p w:rsidR="002F25D8" w:rsidRDefault="002F25D8" w:rsidP="005925CB">
      <w:pPr>
        <w:pStyle w:val="AralkYok"/>
        <w:jc w:val="center"/>
        <w:rPr>
          <w:rFonts w:ascii="Arial" w:hAnsi="Arial" w:cs="Arial"/>
          <w:b/>
          <w:i/>
          <w:sz w:val="40"/>
          <w:szCs w:val="28"/>
        </w:rPr>
      </w:pPr>
    </w:p>
    <w:p w:rsidR="002F25D8" w:rsidRDefault="002F25D8" w:rsidP="005925CB">
      <w:pPr>
        <w:pStyle w:val="AralkYok"/>
        <w:jc w:val="center"/>
        <w:rPr>
          <w:rFonts w:ascii="Arial" w:hAnsi="Arial" w:cs="Arial"/>
          <w:b/>
          <w:i/>
          <w:sz w:val="40"/>
          <w:szCs w:val="28"/>
        </w:rPr>
      </w:pPr>
    </w:p>
    <w:p w:rsidR="005925CB" w:rsidRPr="004C7284" w:rsidRDefault="002F25D8" w:rsidP="005925CB">
      <w:pPr>
        <w:pStyle w:val="AralkYok"/>
        <w:jc w:val="center"/>
        <w:rPr>
          <w:rFonts w:ascii="Arial" w:hAnsi="Arial" w:cs="Arial"/>
          <w:b/>
          <w:i/>
          <w:sz w:val="40"/>
          <w:szCs w:val="28"/>
        </w:rPr>
      </w:pPr>
      <w:r>
        <w:rPr>
          <w:rFonts w:ascii="Arial" w:hAnsi="Arial" w:cs="Arial"/>
          <w:b/>
          <w:i/>
          <w:sz w:val="40"/>
          <w:szCs w:val="28"/>
        </w:rPr>
        <w:t>İDO, yarı yıl tatilinde misafirlerine 73 ek sefer ve kampanyalı biletler sunuyor</w:t>
      </w:r>
    </w:p>
    <w:p w:rsidR="004E47AD" w:rsidRDefault="004E47AD"/>
    <w:p w:rsidR="00726080" w:rsidRPr="00CD0B8D" w:rsidRDefault="00726080" w:rsidP="00802189">
      <w:pPr>
        <w:jc w:val="both"/>
        <w:rPr>
          <w:rFonts w:ascii="Arial" w:hAnsi="Arial" w:cs="Arial"/>
          <w:b/>
          <w:i/>
        </w:rPr>
      </w:pPr>
      <w:r w:rsidRPr="00CD0B8D">
        <w:rPr>
          <w:rFonts w:ascii="Arial" w:hAnsi="Arial" w:cs="Arial"/>
          <w:b/>
          <w:i/>
        </w:rPr>
        <w:t xml:space="preserve">İDO, </w:t>
      </w:r>
      <w:r w:rsidR="004201EB" w:rsidRPr="00CD0B8D">
        <w:rPr>
          <w:rFonts w:ascii="Arial" w:hAnsi="Arial" w:cs="Arial"/>
          <w:b/>
          <w:i/>
        </w:rPr>
        <w:t>19</w:t>
      </w:r>
      <w:r w:rsidRPr="00CD0B8D">
        <w:rPr>
          <w:rFonts w:ascii="Arial" w:hAnsi="Arial" w:cs="Arial"/>
          <w:b/>
          <w:i/>
        </w:rPr>
        <w:t xml:space="preserve"> Ocak Cuma akşamı başlayacak v</w:t>
      </w:r>
      <w:r w:rsidR="004201EB" w:rsidRPr="00CD0B8D">
        <w:rPr>
          <w:rFonts w:ascii="Arial" w:hAnsi="Arial" w:cs="Arial"/>
          <w:b/>
          <w:i/>
        </w:rPr>
        <w:t>e 4</w:t>
      </w:r>
      <w:r w:rsidRPr="00CD0B8D">
        <w:rPr>
          <w:rFonts w:ascii="Arial" w:hAnsi="Arial" w:cs="Arial"/>
          <w:b/>
          <w:i/>
        </w:rPr>
        <w:t xml:space="preserve"> Şubat Pazar günü sona erecek </w:t>
      </w:r>
      <w:r w:rsidR="00587904" w:rsidRPr="00CD0B8D">
        <w:rPr>
          <w:rFonts w:ascii="Arial" w:hAnsi="Arial" w:cs="Arial"/>
          <w:b/>
          <w:i/>
        </w:rPr>
        <w:t>Sömestr T</w:t>
      </w:r>
      <w:r w:rsidRPr="00CD0B8D">
        <w:rPr>
          <w:rFonts w:ascii="Arial" w:hAnsi="Arial" w:cs="Arial"/>
          <w:b/>
          <w:i/>
        </w:rPr>
        <w:t xml:space="preserve">atilinin, bayram tatili yoğunluğunda geçeceğini öngörerek </w:t>
      </w:r>
      <w:r w:rsidR="002F25D8">
        <w:rPr>
          <w:rFonts w:ascii="Arial" w:hAnsi="Arial" w:cs="Arial"/>
          <w:b/>
          <w:i/>
        </w:rPr>
        <w:t xml:space="preserve">oluşabilecek yoğunluklar için tedbirlerini alarak Bursa, Yalova, Armutlu gibi dış hatlarına toplam 73 adet ek sefer koydu. </w:t>
      </w:r>
      <w:r w:rsidRPr="00CD0B8D">
        <w:rPr>
          <w:rFonts w:ascii="Arial" w:hAnsi="Arial" w:cs="Arial"/>
          <w:b/>
          <w:i/>
        </w:rPr>
        <w:t>İki hafta boyunca birçok hattında ek seferler koyan İDO, bir yandan da hesaplı seçenekler sunduğu kampanyalı</w:t>
      </w:r>
      <w:r w:rsidR="002F25D8">
        <w:rPr>
          <w:rFonts w:ascii="Arial" w:hAnsi="Arial" w:cs="Arial"/>
          <w:b/>
          <w:i/>
        </w:rPr>
        <w:t xml:space="preserve"> biletlerin satışını sürdürüyor.</w:t>
      </w:r>
    </w:p>
    <w:p w:rsidR="0052446C" w:rsidRDefault="0052446C" w:rsidP="0052446C">
      <w:pPr>
        <w:jc w:val="both"/>
        <w:rPr>
          <w:rFonts w:ascii="Arial" w:hAnsi="Arial" w:cs="Arial"/>
        </w:rPr>
      </w:pPr>
      <w:r w:rsidRPr="00CD0B8D">
        <w:rPr>
          <w:rFonts w:ascii="Arial" w:hAnsi="Arial" w:cs="Arial"/>
        </w:rPr>
        <w:t>İDO, iki hafta sürecek, milyonlarca öğrenciyi ve ailesini yakından ilgilendiren sömestr tatiline hazır. Özellikle tatilin başlangıç ve son günlerinde dış hatlard</w:t>
      </w:r>
      <w:r w:rsidR="002F25D8">
        <w:rPr>
          <w:rFonts w:ascii="Arial" w:hAnsi="Arial" w:cs="Arial"/>
        </w:rPr>
        <w:t>aki seferlerinde oluşabilecek</w:t>
      </w:r>
      <w:r w:rsidRPr="00CD0B8D">
        <w:rPr>
          <w:rFonts w:ascii="Arial" w:hAnsi="Arial" w:cs="Arial"/>
        </w:rPr>
        <w:t xml:space="preserve"> yoğunluğa karşı tedbirlerini geliştiren İDO, ek seferler koyarak bu yoğunluğu rahatlatacak. </w:t>
      </w:r>
    </w:p>
    <w:p w:rsidR="002F25D8" w:rsidRDefault="002F25D8" w:rsidP="0052446C">
      <w:pPr>
        <w:jc w:val="both"/>
        <w:rPr>
          <w:rFonts w:ascii="Arial" w:hAnsi="Arial" w:cs="Arial"/>
        </w:rPr>
      </w:pPr>
      <w:r>
        <w:rPr>
          <w:rStyle w:val="Gl"/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İDO, sömestr için dış hatlarda toplam 1186 sefer yapacak</w:t>
      </w:r>
    </w:p>
    <w:p w:rsidR="00DC635E" w:rsidRPr="00CD0B8D" w:rsidRDefault="0052446C" w:rsidP="00DC635E">
      <w:pPr>
        <w:jc w:val="both"/>
        <w:rPr>
          <w:rFonts w:ascii="Arial" w:hAnsi="Arial" w:cs="Arial"/>
        </w:rPr>
      </w:pPr>
      <w:r w:rsidRPr="00CD0B8D">
        <w:rPr>
          <w:rFonts w:ascii="Arial" w:hAnsi="Arial" w:cs="Arial"/>
        </w:rPr>
        <w:t xml:space="preserve">Tatilcilerin </w:t>
      </w:r>
      <w:r w:rsidR="004201EB" w:rsidRPr="00CD0B8D">
        <w:rPr>
          <w:rFonts w:ascii="Arial" w:hAnsi="Arial" w:cs="Arial"/>
        </w:rPr>
        <w:t>19</w:t>
      </w:r>
      <w:r w:rsidRPr="00CD0B8D">
        <w:rPr>
          <w:rFonts w:ascii="Arial" w:hAnsi="Arial" w:cs="Arial"/>
        </w:rPr>
        <w:t xml:space="preserve"> Ocak Cuma gününden itibaren seyahat planlarını hayata geçirmeleriyle, kara, hava ve deniz ulaşımında ciddi bir yoğunluk beklenirken, İDO </w:t>
      </w:r>
      <w:r w:rsidR="008D4F13" w:rsidRPr="00CD0B8D">
        <w:rPr>
          <w:rFonts w:ascii="Arial" w:hAnsi="Arial" w:cs="Arial"/>
        </w:rPr>
        <w:t>S</w:t>
      </w:r>
      <w:r w:rsidRPr="00CD0B8D">
        <w:rPr>
          <w:rFonts w:ascii="Arial" w:hAnsi="Arial" w:cs="Arial"/>
        </w:rPr>
        <w:t xml:space="preserve">ömestr tatilinde oluşacak yoğunluk nedeniyle talebi karşılamak amacıyla </w:t>
      </w:r>
      <w:r w:rsidR="00CD0B8D">
        <w:rPr>
          <w:rFonts w:ascii="Arial" w:hAnsi="Arial" w:cs="Arial"/>
          <w:b/>
          <w:i/>
          <w:u w:val="single"/>
        </w:rPr>
        <w:t>7</w:t>
      </w:r>
      <w:r w:rsidR="00161E0E">
        <w:rPr>
          <w:rFonts w:ascii="Arial" w:hAnsi="Arial" w:cs="Arial"/>
          <w:b/>
          <w:i/>
          <w:u w:val="single"/>
        </w:rPr>
        <w:t>3</w:t>
      </w:r>
      <w:r w:rsidRPr="00CD0B8D">
        <w:rPr>
          <w:rFonts w:ascii="Arial" w:hAnsi="Arial" w:cs="Arial"/>
          <w:b/>
          <w:i/>
          <w:u w:val="single"/>
        </w:rPr>
        <w:t xml:space="preserve"> adet ek sefer</w:t>
      </w:r>
      <w:r w:rsidRPr="00CD0B8D">
        <w:rPr>
          <w:rFonts w:ascii="Arial" w:hAnsi="Arial" w:cs="Arial"/>
        </w:rPr>
        <w:t xml:space="preserve"> düzenleyecektir.</w:t>
      </w:r>
      <w:r w:rsidR="00B3428A" w:rsidRPr="00CD0B8D">
        <w:rPr>
          <w:rFonts w:ascii="Arial" w:hAnsi="Arial" w:cs="Arial"/>
        </w:rPr>
        <w:t xml:space="preserve"> İDO</w:t>
      </w:r>
      <w:r w:rsidRPr="00CD0B8D">
        <w:rPr>
          <w:rFonts w:ascii="Arial" w:hAnsi="Arial" w:cs="Arial"/>
        </w:rPr>
        <w:t xml:space="preserve"> </w:t>
      </w:r>
      <w:r w:rsidR="00B3428A" w:rsidRPr="00CD0B8D">
        <w:rPr>
          <w:rFonts w:ascii="Arial" w:hAnsi="Arial" w:cs="Arial"/>
        </w:rPr>
        <w:t xml:space="preserve">ek seferlerle birlikte Sömestr döneminde </w:t>
      </w:r>
      <w:r w:rsidRPr="00CD0B8D">
        <w:rPr>
          <w:rFonts w:ascii="Arial" w:hAnsi="Arial" w:cs="Arial"/>
        </w:rPr>
        <w:t xml:space="preserve">dış hat hızlı feribot ve deniz otobüsü </w:t>
      </w:r>
      <w:r w:rsidR="008D4F13" w:rsidRPr="00CD0B8D">
        <w:rPr>
          <w:rFonts w:ascii="Arial" w:hAnsi="Arial" w:cs="Arial"/>
        </w:rPr>
        <w:t xml:space="preserve">sefer </w:t>
      </w:r>
      <w:r w:rsidRPr="00CD0B8D">
        <w:rPr>
          <w:rFonts w:ascii="Arial" w:hAnsi="Arial" w:cs="Arial"/>
        </w:rPr>
        <w:t xml:space="preserve">sayısı </w:t>
      </w:r>
      <w:r w:rsidR="001F3EFA" w:rsidRPr="001F3EFA">
        <w:rPr>
          <w:rFonts w:ascii="Arial" w:hAnsi="Arial" w:cs="Arial"/>
          <w:b/>
          <w:i/>
          <w:u w:val="single"/>
        </w:rPr>
        <w:t>1.1</w:t>
      </w:r>
      <w:r w:rsidR="00161E0E">
        <w:rPr>
          <w:rFonts w:ascii="Arial" w:hAnsi="Arial" w:cs="Arial"/>
          <w:b/>
          <w:i/>
          <w:u w:val="single"/>
        </w:rPr>
        <w:t>86</w:t>
      </w:r>
      <w:r w:rsidR="001F3EFA" w:rsidRPr="001F3EFA">
        <w:rPr>
          <w:rFonts w:ascii="Arial" w:hAnsi="Arial" w:cs="Arial"/>
          <w:b/>
          <w:i/>
          <w:u w:val="single"/>
        </w:rPr>
        <w:t>’</w:t>
      </w:r>
      <w:r w:rsidR="00161E0E">
        <w:rPr>
          <w:rFonts w:ascii="Arial" w:hAnsi="Arial" w:cs="Arial"/>
          <w:b/>
          <w:i/>
          <w:u w:val="single"/>
        </w:rPr>
        <w:t>ya</w:t>
      </w:r>
      <w:r w:rsidRPr="001F3EFA">
        <w:rPr>
          <w:rFonts w:ascii="Arial" w:hAnsi="Arial" w:cs="Arial"/>
        </w:rPr>
        <w:t xml:space="preserve"> </w:t>
      </w:r>
      <w:r w:rsidRPr="00CD0B8D">
        <w:rPr>
          <w:rFonts w:ascii="Arial" w:hAnsi="Arial" w:cs="Arial"/>
        </w:rPr>
        <w:t xml:space="preserve">ulaşacak. </w:t>
      </w:r>
    </w:p>
    <w:p w:rsidR="005C375F" w:rsidRPr="00CD0B8D" w:rsidRDefault="00DC635E" w:rsidP="00DC635E">
      <w:pPr>
        <w:jc w:val="both"/>
        <w:rPr>
          <w:rFonts w:ascii="Arial" w:hAnsi="Arial" w:cs="Arial"/>
        </w:rPr>
      </w:pPr>
      <w:r w:rsidRPr="00CD0B8D">
        <w:rPr>
          <w:rFonts w:ascii="Arial" w:hAnsi="Arial" w:cs="Arial"/>
        </w:rPr>
        <w:t xml:space="preserve">İDO’ </w:t>
      </w:r>
      <w:proofErr w:type="spellStart"/>
      <w:r w:rsidRPr="00CD0B8D">
        <w:rPr>
          <w:rFonts w:ascii="Arial" w:hAnsi="Arial" w:cs="Arial"/>
        </w:rPr>
        <w:t>nun</w:t>
      </w:r>
      <w:proofErr w:type="spellEnd"/>
      <w:r w:rsidRPr="00CD0B8D">
        <w:rPr>
          <w:rFonts w:ascii="Arial" w:hAnsi="Arial" w:cs="Arial"/>
        </w:rPr>
        <w:t xml:space="preserve"> devam eden kampanyalarında çok hesaplı fiyat seçenekleri </w:t>
      </w:r>
      <w:proofErr w:type="gramStart"/>
      <w:r w:rsidRPr="00CD0B8D">
        <w:rPr>
          <w:rFonts w:ascii="Arial" w:hAnsi="Arial" w:cs="Arial"/>
        </w:rPr>
        <w:t>de,</w:t>
      </w:r>
      <w:proofErr w:type="gramEnd"/>
      <w:r w:rsidRPr="00CD0B8D">
        <w:rPr>
          <w:rFonts w:ascii="Arial" w:hAnsi="Arial" w:cs="Arial"/>
        </w:rPr>
        <w:t xml:space="preserve"> sömestr boyunca yolcularla buluşmaya devam edecek. Deniz otobüsü dış hatlarda, </w:t>
      </w:r>
      <w:r w:rsidR="004201EB" w:rsidRPr="00CD0B8D">
        <w:rPr>
          <w:rFonts w:ascii="Arial" w:hAnsi="Arial" w:cs="Arial"/>
        </w:rPr>
        <w:t>Bostancı-Yenikapı-Bandırma 35</w:t>
      </w:r>
      <w:r w:rsidRPr="00CD0B8D">
        <w:rPr>
          <w:rFonts w:ascii="Arial" w:hAnsi="Arial" w:cs="Arial"/>
        </w:rPr>
        <w:t xml:space="preserve"> TL, Ka</w:t>
      </w:r>
      <w:r w:rsidR="004201EB" w:rsidRPr="00CD0B8D">
        <w:rPr>
          <w:rFonts w:ascii="Arial" w:hAnsi="Arial" w:cs="Arial"/>
        </w:rPr>
        <w:t>dıköy-Yenikapı-Bursa 16</w:t>
      </w:r>
      <w:r w:rsidRPr="00CD0B8D">
        <w:rPr>
          <w:rFonts w:ascii="Arial" w:hAnsi="Arial" w:cs="Arial"/>
        </w:rPr>
        <w:t xml:space="preserve"> TL, </w:t>
      </w:r>
      <w:bookmarkStart w:id="0" w:name="_GoBack"/>
      <w:bookmarkEnd w:id="0"/>
      <w:del w:id="1" w:author="Cansu SAĞ" w:date="2018-01-23T12:59:00Z">
        <w:r w:rsidRPr="00CD0B8D" w:rsidDel="00DE6A01">
          <w:rPr>
            <w:rFonts w:ascii="Arial" w:hAnsi="Arial" w:cs="Arial"/>
          </w:rPr>
          <w:delText xml:space="preserve"> </w:delText>
        </w:r>
      </w:del>
      <w:r w:rsidRPr="00CD0B8D">
        <w:rPr>
          <w:rFonts w:ascii="Arial" w:hAnsi="Arial" w:cs="Arial"/>
        </w:rPr>
        <w:t>Kadıköy-Yenikapı-Armutlu T.K-Armutlu</w:t>
      </w:r>
      <w:r w:rsidR="004201EB" w:rsidRPr="00CD0B8D">
        <w:rPr>
          <w:rFonts w:ascii="Arial" w:hAnsi="Arial" w:cs="Arial"/>
        </w:rPr>
        <w:t>-Bursa 16</w:t>
      </w:r>
      <w:r w:rsidRPr="00CD0B8D">
        <w:rPr>
          <w:rFonts w:ascii="Arial" w:hAnsi="Arial" w:cs="Arial"/>
        </w:rPr>
        <w:t xml:space="preserve"> TL’den başlayan fiyatlarla, İDO’ da.</w:t>
      </w:r>
    </w:p>
    <w:p w:rsidR="00ED74E6" w:rsidRDefault="00ED74E6" w:rsidP="00FE1038">
      <w:pPr>
        <w:pStyle w:val="AralkYok"/>
        <w:spacing w:line="276" w:lineRule="auto"/>
        <w:rPr>
          <w:rFonts w:ascii="Arial" w:hAnsi="Arial" w:cs="Arial"/>
          <w:sz w:val="16"/>
          <w:szCs w:val="16"/>
        </w:rPr>
      </w:pPr>
    </w:p>
    <w:p w:rsidR="00ED74E6" w:rsidRDefault="00ED74E6" w:rsidP="00FE1038">
      <w:pPr>
        <w:pStyle w:val="AralkYok"/>
        <w:spacing w:line="276" w:lineRule="auto"/>
        <w:rPr>
          <w:rFonts w:ascii="Arial" w:hAnsi="Arial" w:cs="Arial"/>
          <w:sz w:val="16"/>
          <w:szCs w:val="16"/>
        </w:rPr>
      </w:pPr>
    </w:p>
    <w:p w:rsidR="00D525CF" w:rsidRDefault="00D525CF" w:rsidP="00ED74E6">
      <w:pPr>
        <w:pStyle w:val="AralkYok"/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658"/>
        <w:gridCol w:w="1133"/>
        <w:gridCol w:w="3074"/>
        <w:gridCol w:w="1408"/>
      </w:tblGrid>
      <w:tr w:rsidR="00161E0E" w:rsidRPr="00161E0E" w:rsidTr="00161E0E">
        <w:trPr>
          <w:trHeight w:val="33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single" w:sz="8" w:space="0" w:color="000000"/>
            </w:tcBorders>
            <w:shd w:val="clear" w:color="000000" w:fill="17365D"/>
            <w:vAlign w:val="center"/>
            <w:hideMark/>
          </w:tcPr>
          <w:p w:rsidR="00161E0E" w:rsidRPr="00161E0E" w:rsidRDefault="00161E0E" w:rsidP="00161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2018 Sömestr Dönemi Ek Sefer Bilgisi</w:t>
            </w:r>
          </w:p>
        </w:tc>
      </w:tr>
      <w:tr w:rsidR="00161E0E" w:rsidRPr="00161E0E" w:rsidTr="00161E0E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000000"/>
            </w:tcBorders>
            <w:shd w:val="clear" w:color="000000" w:fill="17365D"/>
            <w:vAlign w:val="center"/>
            <w:hideMark/>
          </w:tcPr>
          <w:p w:rsidR="00161E0E" w:rsidRPr="00161E0E" w:rsidRDefault="00161E0E" w:rsidP="00161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(19 Ocak </w:t>
            </w:r>
            <w:proofErr w:type="gramStart"/>
            <w:r w:rsidRPr="00161E0E">
              <w:rPr>
                <w:rFonts w:ascii="Arial" w:eastAsia="Times New Roman" w:hAnsi="Arial" w:cs="Arial"/>
                <w:b/>
                <w:bCs/>
                <w:color w:val="FFFFFF"/>
              </w:rPr>
              <w:t>2018 -</w:t>
            </w:r>
            <w:proofErr w:type="gramEnd"/>
            <w:r w:rsidRPr="00161E0E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4 Şubat 2018)</w:t>
            </w:r>
          </w:p>
        </w:tc>
      </w:tr>
      <w:tr w:rsidR="00161E0E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000000" w:fill="17365D"/>
            <w:vAlign w:val="center"/>
            <w:hideMark/>
          </w:tcPr>
          <w:p w:rsidR="00161E0E" w:rsidRPr="00161E0E" w:rsidRDefault="00161E0E" w:rsidP="00161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Adet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17365D"/>
            <w:vAlign w:val="center"/>
            <w:hideMark/>
          </w:tcPr>
          <w:p w:rsidR="00161E0E" w:rsidRPr="00161E0E" w:rsidRDefault="00161E0E" w:rsidP="00161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Tarih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17365D"/>
            <w:vAlign w:val="center"/>
            <w:hideMark/>
          </w:tcPr>
          <w:p w:rsidR="00161E0E" w:rsidRPr="00161E0E" w:rsidRDefault="00161E0E" w:rsidP="00161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Sefer Saati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17365D"/>
            <w:vAlign w:val="center"/>
            <w:hideMark/>
          </w:tcPr>
          <w:p w:rsidR="00161E0E" w:rsidRPr="00161E0E" w:rsidRDefault="00161E0E" w:rsidP="00161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Hat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17365D"/>
            <w:vAlign w:val="center"/>
            <w:hideMark/>
          </w:tcPr>
          <w:p w:rsidR="00161E0E" w:rsidRPr="00161E0E" w:rsidRDefault="00161E0E" w:rsidP="00161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Gemi Tipi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19 Ocak 2018 Cuma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16:30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Yenikapı-Yalova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Deniz Otobüsü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19 Ocak 2018 Cuma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18:10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Yalova-Yenikapı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Deniz Otobüsü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19 Ocak 2018 Cuma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19:30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Yenikapı-Yalova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Deniz Otobüsü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19 Ocak 2018 Cuma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19:30/19:50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Kadıköy-Yenikapı/Bursa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Deniz Otobüsü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19 Ocak 2018 Cuma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17:40/18:00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Kadıköy-Yenikapı / Armutlu T.K.-Armutlu-Bursa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Deniz Otobüsü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19 Ocak 2018 Cuma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23:45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Yenikapı-Yalova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Ferrycat</w:t>
            </w:r>
            <w:proofErr w:type="spellEnd"/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19 Ocak 2018 Cuma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23:45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Yalova-Yenikapı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Ferrycat</w:t>
            </w:r>
            <w:proofErr w:type="spellEnd"/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20 Ocak Cumartesi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13:00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Pendik-Yalova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847DD8">
              <w:rPr>
                <w:rFonts w:ascii="Arial" w:hAnsi="Arial" w:cs="Arial"/>
                <w:color w:val="000000"/>
                <w:sz w:val="14"/>
                <w:szCs w:val="14"/>
              </w:rPr>
              <w:t>Ferrycat</w:t>
            </w:r>
            <w:proofErr w:type="spellEnd"/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20 Ocak Cumartesi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13:00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Yalova-Pendik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847DD8">
              <w:rPr>
                <w:rFonts w:ascii="Arial" w:hAnsi="Arial" w:cs="Arial"/>
                <w:color w:val="000000"/>
                <w:sz w:val="14"/>
                <w:szCs w:val="14"/>
              </w:rPr>
              <w:t>Ferrycat</w:t>
            </w:r>
            <w:proofErr w:type="spellEnd"/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20 Ocak 2018 Cumartesi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10:00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Yenikapı-Bursa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Hızlı Feribot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lastRenderedPageBreak/>
              <w:t>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20 Ocak 2018 Cumartesi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15:15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Bursa-Yenikapı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Hızlı Feribot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20 Ocak 2018 Cumartesi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11:00/11:20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Kadıköy-Yenikapı/Armutlu-Armutlu T.K.-Bursa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Deniz Otobüsü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21 Ocak 2018 Pazar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11:00/11:20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Kadıköy-Yenikapı/Armutlu-Armutlu T.K.-Bursa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Deniz Otobüsü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21 Ocak 2018 Pazar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07:30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Yenikapı-Bursa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Hızlı Feribot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21 Ocak 2018 Pazar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15:15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Bursa-Yenikapı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Hızlı Feribot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21 Ocak 2018 Pazar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14:55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Yenikapı-Yalova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Deniz Otobüsü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21 Ocak 2018 Pazar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16:15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Yalova-Yenikapı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Deniz Otobüsü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21 Ocak 2018 Pazar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18:10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Yenikapı-Yalova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Deniz Otobüsü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21 Ocak 2018 Pazar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19:30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Yalova-Yenikapı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Deniz Otobüsü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21 Ocak 2018 Pazar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19:00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Bursa/Yenikapı-Kadıköy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Deniz Otobüsü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21 Ocak 2018 Pazar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19:30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Bursa/Yenikapı-Kadıköy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Deniz Otobüsü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21 Ocak 2018 Pazar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17:00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Bursa-Armutlu-Armutlu T.K. / Yenikapı-Kadıköy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Deniz Otobüsü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21 Ocak 2018 Pazar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13:30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Bursa-Armutlu-Armutlu T.K. / Yenikapı-Kadıköy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Deniz Otobüsü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21 Ocak 2018 Pazar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23:45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Yenikapı-Yalova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Ferrycat</w:t>
            </w:r>
            <w:proofErr w:type="spellEnd"/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21 Ocak 2018 Pazar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23:45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Yalova-Yenikapı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Ferrycat</w:t>
            </w:r>
            <w:proofErr w:type="spellEnd"/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21 Ocak 2018 Pazar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13:00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Pendik-Yalova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Ferrycat</w:t>
            </w:r>
            <w:proofErr w:type="spellEnd"/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21 Ocak 2018 Pazar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13:00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Yalova-Pendik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Ferrycat</w:t>
            </w:r>
            <w:proofErr w:type="spellEnd"/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21 Ocak 2018 Pazar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23:00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Pendik-Yalova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Ferrycat</w:t>
            </w:r>
            <w:proofErr w:type="spellEnd"/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21 Ocak 2018 Pazar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23:00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Yalova-Pendik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Ferrycat</w:t>
            </w:r>
            <w:proofErr w:type="spellEnd"/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22 Ocak Pazartesi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17:40/18:00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Kadıköy-Yenikapı/Armutlu T.K.-Armutlu-Bursa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Deniz Otobüsü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23 Ocak Salı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12:30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Bursa/Yenikapı-Kadıköy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Deniz Otobüsü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23 Ocak Salı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17:40/18:00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Kadıköy-Yenikapı/Armutlu T.K.-Armutlu-Bursa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Deniz Otobüsü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24 Ocak Çarşamba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12:30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Bursa/Yenikapı-Kadıköy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Deniz Otobüsü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24 Ocak Çarşamba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17:40/18:00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Kadıköy-Yenikapı/Armutlu T.K.-Armutlu-Bursa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Deniz Otobüsü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25 Ocak Perşembe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12:30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Bursa/Yenikapı-Kadıköy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Deniz Otobüsü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26 Ocak Cuma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23:45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Yenikapı-Yalova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947295">
              <w:rPr>
                <w:rFonts w:ascii="Arial" w:hAnsi="Arial" w:cs="Arial"/>
                <w:color w:val="000000"/>
                <w:sz w:val="14"/>
                <w:szCs w:val="14"/>
              </w:rPr>
              <w:t>Ferrycat</w:t>
            </w:r>
            <w:proofErr w:type="spellEnd"/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26 Ocak Cuma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23:45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Yalova-Yenikapı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947295">
              <w:rPr>
                <w:rFonts w:ascii="Arial" w:hAnsi="Arial" w:cs="Arial"/>
                <w:color w:val="000000"/>
                <w:sz w:val="14"/>
                <w:szCs w:val="14"/>
              </w:rPr>
              <w:t>Ferrycat</w:t>
            </w:r>
            <w:proofErr w:type="spellEnd"/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26 Ocak 2018 Cuma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16:30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Yenikapı-Yalova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Deniz Otobüsü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39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26 Ocak 2018 Cuma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18:10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Yalova-Yenikapı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Deniz Otobüsü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26 Ocak 2018 Cuma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19:30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Yenikapı-Yalova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Deniz Otobüsü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26 Ocak 2018 Cuma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17:40/18:00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Kadıköy-Yenikapı / Armutlu T.K.-Armutlu-Bursa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Deniz Otobüsü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27 Ocak Cumartesi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13:00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Pendik-Yalova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A60D11">
              <w:rPr>
                <w:rFonts w:ascii="Arial" w:hAnsi="Arial" w:cs="Arial"/>
                <w:color w:val="000000"/>
                <w:sz w:val="14"/>
                <w:szCs w:val="14"/>
              </w:rPr>
              <w:t>Ferrycat</w:t>
            </w:r>
            <w:proofErr w:type="spellEnd"/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27 Ocak Cumartesi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13:00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Yalova-Pendik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A60D11">
              <w:rPr>
                <w:rFonts w:ascii="Arial" w:hAnsi="Arial" w:cs="Arial"/>
                <w:color w:val="000000"/>
                <w:sz w:val="14"/>
                <w:szCs w:val="14"/>
              </w:rPr>
              <w:t>Ferrycat</w:t>
            </w:r>
            <w:proofErr w:type="spellEnd"/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27 Ocak 2018 Cumartesi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11:00/11:20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Kadıköy-Yenikapı/Armutlu-Armutlu T.K.-Bursa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Deniz Otobüsü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28 Ocak 2018 Pazar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07:30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Yenikapı-Bursa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Hızlı Feribot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28 Ocak 2018 Pazar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15:15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Bursa-Yenikapı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Hızlı Feribot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28 Ocak 2018 Pazar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11:00/11:20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Kadıköy-Yenikapı/Armutlu-Armutlu T.K.-Bursa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Deniz Otobüsü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28 Ocak 2018 Pazar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17:00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Bursa-Armutlu-Armutlu T.K. / Yenikapı-Kadıköy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Deniz Otobüsü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49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28 Ocak 2018 Pazar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14:55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Yenikapı-Yalova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Deniz Otobüsü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28 Ocak 2018 Pazar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16:15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Yalova-Yenikapı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Deniz Otobüsü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28 Ocak 2018 Pazar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18:10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Yenikapı-Yalova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Deniz Otobüsü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28 Ocak 2018 Pazar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19:30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Yalova-Yenikapı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Deniz Otobüsü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28 Ocak 2018 Pazar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23:45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Yenikapı-Yalova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Ferrycat</w:t>
            </w:r>
            <w:proofErr w:type="spellEnd"/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28 Ocak 2018 Pazar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23:45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Yalova-Yenikapı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Ferrycat</w:t>
            </w:r>
            <w:proofErr w:type="spellEnd"/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28 Ocak 2018 Pazar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13:00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Pendik-Yalova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Ferrycat</w:t>
            </w:r>
            <w:proofErr w:type="spellEnd"/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lastRenderedPageBreak/>
              <w:t>56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28 Ocak 2018 Pazar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13:00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Yalova-Pendik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Ferrycat</w:t>
            </w:r>
            <w:proofErr w:type="spellEnd"/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28 Ocak 2018 Pazar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23:00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Pendik-Yalova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Ferrycat</w:t>
            </w:r>
            <w:proofErr w:type="spellEnd"/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28 Ocak 2018 Pazar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23:00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Yalova-Pendik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Ferrycat</w:t>
            </w:r>
            <w:proofErr w:type="spellEnd"/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59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28 Ocak 2018 Pazar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19:00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Bursa/Yenikapı-Kadıköy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Deniz Otobüsü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28 Ocak 2018 Pazar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13:30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Bursa-Armutlu-Armutlu T.K. / Yenikapı-Kadıköy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Deniz Otobüsü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29 Ocak Pazartesi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17:40/18:00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Kadıköy-Yenikapı/Armutlu T.K.-Armutlu-Bursa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Deniz Otobüsü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30 Ocak Salı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12:30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Bursa/Yenikapı-Kadıköy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Deniz Otobüsü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 Şubat 2018 Cuma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19:30/19:50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Kadıköy-Yenikapı/Bursa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Deniz Otobüsü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 Şubat 2018 Cuma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16:30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Yenikapı-Yalova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Deniz Otobüsü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 Şubat 2018 Cuma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18:10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Yalova-Yenikapı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Deniz Otobüsü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 Şubat 2018 Cuma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19:30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Yenikapı-Yalova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Deniz Otobüsü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2 Şubat 2018 Cuma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17:40/18:00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Kadıköy-Yenikapı / Armutlu T.K.-Armutlu-Bursa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Deniz Otobüsü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3 Şubat Cumartesi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13:00 /13:30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Bostancı-Yenikapı / Bandırma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Deniz Otobüsü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69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3 Şubat Cumartesi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16:30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Bandırma/Yenikapı-Bostancı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Deniz Otobüsü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3 Şubat Cumartesi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10:00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Yenikapı-Bursa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0567">
              <w:rPr>
                <w:rFonts w:ascii="Arial" w:hAnsi="Arial" w:cs="Arial"/>
                <w:color w:val="000000"/>
                <w:sz w:val="14"/>
                <w:szCs w:val="14"/>
              </w:rPr>
              <w:t>Hızlı Feribot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3 Şubat Cumartesi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15:15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Bursa-Yenikapı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0567">
              <w:rPr>
                <w:rFonts w:ascii="Arial" w:hAnsi="Arial" w:cs="Arial"/>
                <w:color w:val="000000"/>
                <w:sz w:val="14"/>
                <w:szCs w:val="14"/>
              </w:rPr>
              <w:t>Hızlı Feribot</w:t>
            </w:r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3 Şubat Cumartesi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13:00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Pendik-Yalova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F0729C">
              <w:rPr>
                <w:rFonts w:ascii="Arial" w:hAnsi="Arial" w:cs="Arial"/>
                <w:color w:val="000000"/>
                <w:sz w:val="14"/>
                <w:szCs w:val="14"/>
              </w:rPr>
              <w:t>Ferrycat</w:t>
            </w:r>
            <w:proofErr w:type="spellEnd"/>
          </w:p>
        </w:tc>
      </w:tr>
      <w:tr w:rsidR="00DD0A15" w:rsidRPr="00161E0E" w:rsidTr="00DD0A15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161E0E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61E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3 Şubat Cumartesi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13:00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D0A15">
              <w:rPr>
                <w:rFonts w:ascii="Arial" w:hAnsi="Arial" w:cs="Arial"/>
                <w:color w:val="000000"/>
                <w:sz w:val="14"/>
                <w:szCs w:val="14"/>
              </w:rPr>
              <w:t>Yalova-Pendik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F0729C">
              <w:rPr>
                <w:rFonts w:ascii="Arial" w:hAnsi="Arial" w:cs="Arial"/>
                <w:color w:val="000000"/>
                <w:sz w:val="14"/>
                <w:szCs w:val="14"/>
              </w:rPr>
              <w:t>Ferrycat</w:t>
            </w:r>
            <w:proofErr w:type="spellEnd"/>
          </w:p>
        </w:tc>
      </w:tr>
    </w:tbl>
    <w:p w:rsidR="00D525CF" w:rsidRDefault="00D525CF" w:rsidP="00ED74E6">
      <w:pPr>
        <w:pStyle w:val="AralkYok"/>
        <w:spacing w:line="276" w:lineRule="auto"/>
        <w:rPr>
          <w:rFonts w:ascii="Arial" w:hAnsi="Arial" w:cs="Arial"/>
          <w:sz w:val="16"/>
          <w:szCs w:val="16"/>
        </w:rPr>
      </w:pPr>
    </w:p>
    <w:p w:rsidR="00ED74E6" w:rsidRPr="00FE1038" w:rsidRDefault="00ED74E6" w:rsidP="00ED74E6">
      <w:pPr>
        <w:pStyle w:val="AralkYok"/>
        <w:spacing w:line="276" w:lineRule="auto"/>
        <w:rPr>
          <w:rFonts w:ascii="Arial" w:hAnsi="Arial" w:cs="Arial"/>
          <w:sz w:val="16"/>
          <w:szCs w:val="16"/>
        </w:rPr>
      </w:pPr>
      <w:r w:rsidRPr="00FE1038">
        <w:rPr>
          <w:rFonts w:ascii="Arial" w:hAnsi="Arial" w:cs="Arial"/>
          <w:sz w:val="16"/>
          <w:szCs w:val="16"/>
        </w:rPr>
        <w:t>Deniz Otobüsü: Sadece yolcu taşır.</w:t>
      </w:r>
      <w:r w:rsidRPr="00FE1038">
        <w:rPr>
          <w:rFonts w:ascii="Arial" w:hAnsi="Arial" w:cs="Arial"/>
          <w:sz w:val="16"/>
          <w:szCs w:val="16"/>
        </w:rPr>
        <w:tab/>
      </w:r>
      <w:r w:rsidRPr="00FE1038">
        <w:rPr>
          <w:rFonts w:ascii="Arial" w:hAnsi="Arial" w:cs="Arial"/>
          <w:sz w:val="16"/>
          <w:szCs w:val="16"/>
        </w:rPr>
        <w:tab/>
      </w:r>
      <w:r w:rsidRPr="00FE1038">
        <w:rPr>
          <w:rFonts w:ascii="Arial" w:hAnsi="Arial" w:cs="Arial"/>
          <w:sz w:val="16"/>
          <w:szCs w:val="16"/>
        </w:rPr>
        <w:tab/>
      </w:r>
    </w:p>
    <w:p w:rsidR="00ED74E6" w:rsidRPr="00FE1038" w:rsidRDefault="00ED74E6" w:rsidP="00ED74E6">
      <w:pPr>
        <w:pStyle w:val="AralkYok"/>
        <w:spacing w:line="276" w:lineRule="auto"/>
        <w:rPr>
          <w:rFonts w:ascii="Arial" w:hAnsi="Arial" w:cs="Arial"/>
          <w:sz w:val="16"/>
          <w:szCs w:val="16"/>
        </w:rPr>
      </w:pPr>
      <w:r w:rsidRPr="00FE1038">
        <w:rPr>
          <w:rFonts w:ascii="Arial" w:hAnsi="Arial" w:cs="Arial"/>
          <w:sz w:val="16"/>
          <w:szCs w:val="16"/>
        </w:rPr>
        <w:t>Hızlı Feribot: Yolcu ve araç taşır.</w:t>
      </w:r>
      <w:r w:rsidRPr="00FE1038">
        <w:rPr>
          <w:rFonts w:ascii="Arial" w:hAnsi="Arial" w:cs="Arial"/>
          <w:sz w:val="16"/>
          <w:szCs w:val="16"/>
        </w:rPr>
        <w:tab/>
      </w:r>
      <w:r w:rsidRPr="00FE1038">
        <w:rPr>
          <w:rFonts w:ascii="Arial" w:hAnsi="Arial" w:cs="Arial"/>
          <w:sz w:val="16"/>
          <w:szCs w:val="16"/>
        </w:rPr>
        <w:tab/>
      </w:r>
      <w:r w:rsidRPr="00FE1038">
        <w:rPr>
          <w:rFonts w:ascii="Arial" w:hAnsi="Arial" w:cs="Arial"/>
          <w:sz w:val="16"/>
          <w:szCs w:val="16"/>
        </w:rPr>
        <w:tab/>
      </w:r>
    </w:p>
    <w:p w:rsidR="002F25D8" w:rsidRDefault="00ED74E6" w:rsidP="00ED74E6">
      <w:pPr>
        <w:pStyle w:val="AralkYok"/>
        <w:spacing w:line="276" w:lineRule="auto"/>
        <w:rPr>
          <w:rFonts w:ascii="Arial" w:hAnsi="Arial" w:cs="Arial"/>
          <w:sz w:val="16"/>
          <w:szCs w:val="16"/>
        </w:rPr>
      </w:pPr>
      <w:r w:rsidRPr="00FE1038">
        <w:rPr>
          <w:rFonts w:ascii="Arial" w:hAnsi="Arial" w:cs="Arial"/>
          <w:sz w:val="16"/>
          <w:szCs w:val="16"/>
        </w:rPr>
        <w:t>Ferrycat: Yolcu ve araç taşır.</w:t>
      </w:r>
      <w:r w:rsidRPr="00FE1038">
        <w:rPr>
          <w:rFonts w:ascii="Arial" w:hAnsi="Arial" w:cs="Arial"/>
          <w:sz w:val="16"/>
          <w:szCs w:val="16"/>
        </w:rPr>
        <w:tab/>
      </w:r>
    </w:p>
    <w:p w:rsidR="002F25D8" w:rsidRDefault="002F25D8" w:rsidP="00ED74E6">
      <w:pPr>
        <w:pStyle w:val="AralkYok"/>
        <w:spacing w:line="276" w:lineRule="auto"/>
        <w:rPr>
          <w:rFonts w:ascii="Arial" w:hAnsi="Arial" w:cs="Arial"/>
          <w:sz w:val="16"/>
          <w:szCs w:val="16"/>
        </w:rPr>
      </w:pPr>
    </w:p>
    <w:p w:rsidR="002F25D8" w:rsidRDefault="002F25D8" w:rsidP="002F25D8">
      <w:pPr>
        <w:spacing w:after="0" w:line="240" w:lineRule="auto"/>
        <w:jc w:val="both"/>
        <w:rPr>
          <w:rFonts w:ascii="Calibri" w:eastAsiaTheme="minorHAnsi" w:hAnsi="Calibri" w:cs="Calibri"/>
          <w:b/>
          <w:bCs/>
          <w:i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 w:rsidRPr="002F25D8">
        <w:rPr>
          <w:rFonts w:ascii="Calibri" w:eastAsiaTheme="minorHAnsi" w:hAnsi="Calibri" w:cs="Calibri"/>
          <w:b/>
          <w:bCs/>
          <w:iCs/>
          <w:sz w:val="24"/>
          <w:szCs w:val="24"/>
          <w:lang w:eastAsia="en-US"/>
        </w:rPr>
        <w:t>Ayrıntılı Bilgi İçin;</w:t>
      </w:r>
    </w:p>
    <w:p w:rsidR="00902777" w:rsidRDefault="00902777" w:rsidP="002F25D8">
      <w:pPr>
        <w:spacing w:after="0" w:line="240" w:lineRule="auto"/>
        <w:jc w:val="both"/>
        <w:rPr>
          <w:rFonts w:ascii="Calibri" w:eastAsiaTheme="minorHAnsi" w:hAnsi="Calibri" w:cs="Calibri"/>
          <w:b/>
          <w:bCs/>
          <w:iCs/>
          <w:sz w:val="24"/>
          <w:szCs w:val="24"/>
          <w:lang w:eastAsia="en-US"/>
        </w:rPr>
      </w:pPr>
    </w:p>
    <w:p w:rsidR="00F93046" w:rsidRDefault="00F93046" w:rsidP="002F25D8">
      <w:pPr>
        <w:spacing w:after="0" w:line="240" w:lineRule="auto"/>
        <w:jc w:val="both"/>
        <w:rPr>
          <w:rFonts w:ascii="Calibri" w:eastAsiaTheme="minorHAnsi" w:hAnsi="Calibri" w:cs="Calibri"/>
          <w:b/>
          <w:bCs/>
          <w:iCs/>
          <w:sz w:val="24"/>
          <w:szCs w:val="24"/>
          <w:lang w:eastAsia="en-US"/>
        </w:rPr>
      </w:pPr>
      <w:r>
        <w:rPr>
          <w:rFonts w:ascii="Calibri" w:eastAsiaTheme="minorHAnsi" w:hAnsi="Calibri" w:cs="Calibri"/>
          <w:b/>
          <w:bCs/>
          <w:iCs/>
          <w:sz w:val="24"/>
          <w:szCs w:val="24"/>
          <w:lang w:eastAsia="en-US"/>
        </w:rPr>
        <w:t xml:space="preserve">0850 222 44 36 nolu Çağrı Merkezimiz 7/24 hizmetinizdedir. </w:t>
      </w:r>
    </w:p>
    <w:p w:rsidR="00F93046" w:rsidRPr="00902777" w:rsidRDefault="00F93046" w:rsidP="002F25D8">
      <w:pPr>
        <w:spacing w:after="0" w:line="240" w:lineRule="auto"/>
        <w:jc w:val="both"/>
        <w:rPr>
          <w:rFonts w:ascii="Calibri" w:eastAsiaTheme="minorHAnsi" w:hAnsi="Calibri" w:cs="Calibri"/>
          <w:b/>
          <w:bCs/>
          <w:iCs/>
          <w:sz w:val="24"/>
          <w:szCs w:val="24"/>
          <w:lang w:eastAsia="en-US"/>
        </w:rPr>
      </w:pPr>
      <w:r>
        <w:rPr>
          <w:rFonts w:ascii="Calibri" w:eastAsiaTheme="minorHAnsi" w:hAnsi="Calibri" w:cs="Calibri"/>
          <w:b/>
          <w:bCs/>
          <w:iCs/>
          <w:sz w:val="24"/>
          <w:szCs w:val="24"/>
          <w:lang w:eastAsia="en-US"/>
        </w:rPr>
        <w:t xml:space="preserve">Ayrıca </w:t>
      </w:r>
      <w:r w:rsidR="00902777">
        <w:rPr>
          <w:rFonts w:ascii="Calibri" w:eastAsiaTheme="minorHAnsi" w:hAnsi="Calibri" w:cs="Calibri"/>
          <w:b/>
          <w:bCs/>
          <w:iCs/>
          <w:sz w:val="24"/>
          <w:szCs w:val="24"/>
          <w:lang w:eastAsia="en-US"/>
        </w:rPr>
        <w:t>tüm bilgiler için www.</w:t>
      </w:r>
      <w:r w:rsidRPr="00902777">
        <w:rPr>
          <w:rFonts w:ascii="Calibri" w:eastAsiaTheme="minorHAnsi" w:hAnsi="Calibri" w:cs="Calibri"/>
          <w:b/>
          <w:bCs/>
          <w:iCs/>
          <w:sz w:val="24"/>
          <w:szCs w:val="24"/>
          <w:lang w:eastAsia="en-US"/>
        </w:rPr>
        <w:t>ido.com.tr</w:t>
      </w:r>
      <w:r w:rsidR="00902777" w:rsidRPr="00902777">
        <w:rPr>
          <w:rFonts w:ascii="Calibri" w:eastAsiaTheme="minorHAnsi" w:hAnsi="Calibri" w:cs="Calibri"/>
          <w:b/>
          <w:bCs/>
          <w:iCs/>
          <w:sz w:val="24"/>
          <w:szCs w:val="24"/>
          <w:lang w:eastAsia="en-US"/>
        </w:rPr>
        <w:t xml:space="preserve"> adresimizden fay</w:t>
      </w:r>
      <w:r w:rsidRPr="00902777">
        <w:rPr>
          <w:rFonts w:ascii="Calibri" w:eastAsiaTheme="minorHAnsi" w:hAnsi="Calibri" w:cs="Calibri"/>
          <w:b/>
          <w:bCs/>
          <w:iCs/>
          <w:sz w:val="24"/>
          <w:szCs w:val="24"/>
          <w:lang w:eastAsia="en-US"/>
        </w:rPr>
        <w:t xml:space="preserve">dalanabilirsiniz. </w:t>
      </w:r>
    </w:p>
    <w:p w:rsidR="002F25D8" w:rsidRPr="00902777" w:rsidRDefault="002F25D8" w:rsidP="002F25D8">
      <w:pPr>
        <w:spacing w:after="0" w:line="240" w:lineRule="auto"/>
        <w:jc w:val="both"/>
        <w:rPr>
          <w:rFonts w:ascii="Calibri" w:eastAsiaTheme="minorHAnsi" w:hAnsi="Calibri" w:cs="Calibri"/>
          <w:b/>
          <w:bCs/>
          <w:iCs/>
          <w:sz w:val="24"/>
          <w:szCs w:val="24"/>
          <w:lang w:eastAsia="en-US"/>
        </w:rPr>
      </w:pPr>
    </w:p>
    <w:p w:rsidR="002F25D8" w:rsidRPr="002F25D8" w:rsidRDefault="002F25D8" w:rsidP="002F25D8">
      <w:pPr>
        <w:spacing w:after="0" w:line="240" w:lineRule="auto"/>
        <w:jc w:val="both"/>
        <w:rPr>
          <w:rFonts w:ascii="Calibri" w:eastAsiaTheme="minorHAnsi" w:hAnsi="Calibri" w:cs="Calibri"/>
          <w:b/>
          <w:iCs/>
          <w:sz w:val="24"/>
          <w:szCs w:val="24"/>
          <w:lang w:eastAsia="en-US"/>
        </w:rPr>
      </w:pPr>
      <w:r w:rsidRPr="002F25D8">
        <w:rPr>
          <w:rFonts w:ascii="Calibri" w:eastAsiaTheme="minorHAnsi" w:hAnsi="Calibri" w:cs="Calibri"/>
          <w:b/>
          <w:iCs/>
          <w:sz w:val="24"/>
          <w:szCs w:val="24"/>
          <w:lang w:eastAsia="en-US"/>
        </w:rPr>
        <w:t>Hill + Knowlton Strategies</w:t>
      </w:r>
    </w:p>
    <w:p w:rsidR="002F25D8" w:rsidRPr="002F25D8" w:rsidRDefault="002F25D8" w:rsidP="002F25D8">
      <w:pPr>
        <w:spacing w:after="0" w:line="240" w:lineRule="auto"/>
        <w:jc w:val="both"/>
        <w:rPr>
          <w:rFonts w:ascii="Calibri" w:eastAsiaTheme="minorHAnsi" w:hAnsi="Calibri" w:cs="Calibri"/>
          <w:b/>
          <w:iCs/>
          <w:sz w:val="24"/>
          <w:szCs w:val="24"/>
          <w:lang w:eastAsia="en-US"/>
        </w:rPr>
      </w:pPr>
      <w:r w:rsidRPr="002F25D8">
        <w:rPr>
          <w:rFonts w:ascii="Calibri" w:eastAsiaTheme="minorHAnsi" w:hAnsi="Calibri" w:cs="Calibri"/>
          <w:b/>
          <w:iCs/>
          <w:sz w:val="24"/>
          <w:szCs w:val="24"/>
          <w:lang w:eastAsia="en-US"/>
        </w:rPr>
        <w:t>Cenk Erdem</w:t>
      </w:r>
    </w:p>
    <w:p w:rsidR="002F25D8" w:rsidRPr="002F25D8" w:rsidRDefault="00DE6A01" w:rsidP="002F25D8">
      <w:pPr>
        <w:spacing w:after="0" w:line="240" w:lineRule="auto"/>
        <w:jc w:val="both"/>
        <w:rPr>
          <w:rFonts w:ascii="Calibri" w:eastAsiaTheme="minorHAnsi" w:hAnsi="Calibri" w:cs="Calibri"/>
          <w:iCs/>
          <w:sz w:val="24"/>
          <w:szCs w:val="24"/>
          <w:lang w:eastAsia="en-US"/>
        </w:rPr>
      </w:pPr>
      <w:hyperlink r:id="rId5" w:history="1">
        <w:r w:rsidR="002F25D8" w:rsidRPr="002F25D8">
          <w:rPr>
            <w:rStyle w:val="Kpr"/>
            <w:rFonts w:ascii="Calibri" w:eastAsiaTheme="minorHAnsi" w:hAnsi="Calibri" w:cs="Calibri"/>
            <w:sz w:val="24"/>
            <w:szCs w:val="24"/>
            <w:lang w:eastAsia="en-US"/>
          </w:rPr>
          <w:t>cenk.erdem@hkstrategies.com</w:t>
        </w:r>
      </w:hyperlink>
    </w:p>
    <w:p w:rsidR="002F25D8" w:rsidRPr="002F25D8" w:rsidRDefault="002F25D8" w:rsidP="002F25D8">
      <w:pPr>
        <w:spacing w:after="0" w:line="240" w:lineRule="auto"/>
        <w:jc w:val="both"/>
        <w:rPr>
          <w:rFonts w:ascii="Calibri" w:eastAsiaTheme="minorHAnsi" w:hAnsi="Calibri" w:cs="Calibri"/>
          <w:iCs/>
          <w:sz w:val="24"/>
          <w:szCs w:val="24"/>
          <w:lang w:eastAsia="en-US"/>
        </w:rPr>
      </w:pPr>
    </w:p>
    <w:p w:rsidR="002F25D8" w:rsidRPr="002F25D8" w:rsidRDefault="002F25D8" w:rsidP="002F25D8">
      <w:pPr>
        <w:spacing w:after="0" w:line="240" w:lineRule="auto"/>
        <w:jc w:val="both"/>
        <w:rPr>
          <w:rFonts w:ascii="Calibri" w:eastAsiaTheme="minorHAnsi" w:hAnsi="Calibri" w:cs="Calibri"/>
          <w:iCs/>
          <w:sz w:val="24"/>
          <w:szCs w:val="24"/>
          <w:lang w:eastAsia="en-US"/>
        </w:rPr>
      </w:pPr>
      <w:r w:rsidRPr="002F25D8">
        <w:rPr>
          <w:rFonts w:ascii="Calibri" w:eastAsiaTheme="minorHAnsi" w:hAnsi="Calibri" w:cs="Calibri"/>
          <w:iCs/>
          <w:sz w:val="24"/>
          <w:szCs w:val="24"/>
          <w:lang w:eastAsia="en-US"/>
        </w:rPr>
        <w:t>Tel : 0212 270 52 32</w:t>
      </w:r>
    </w:p>
    <w:p w:rsidR="002F25D8" w:rsidRPr="002F25D8" w:rsidRDefault="002F25D8" w:rsidP="002F25D8">
      <w:pPr>
        <w:spacing w:after="0" w:line="240" w:lineRule="auto"/>
        <w:jc w:val="both"/>
        <w:rPr>
          <w:rFonts w:ascii="Calibri" w:eastAsiaTheme="minorHAnsi" w:hAnsi="Calibri" w:cs="Calibri"/>
          <w:iCs/>
          <w:sz w:val="24"/>
          <w:szCs w:val="24"/>
          <w:lang w:eastAsia="en-US"/>
        </w:rPr>
      </w:pPr>
      <w:r w:rsidRPr="002F25D8">
        <w:rPr>
          <w:rFonts w:ascii="Calibri" w:eastAsiaTheme="minorHAnsi" w:hAnsi="Calibri" w:cs="Calibri"/>
          <w:iCs/>
          <w:sz w:val="24"/>
          <w:szCs w:val="24"/>
          <w:lang w:eastAsia="en-US"/>
        </w:rPr>
        <w:t>M : +90 530 112 46 85</w:t>
      </w:r>
    </w:p>
    <w:p w:rsidR="00FE1038" w:rsidRPr="002F25D8" w:rsidRDefault="00FE1038" w:rsidP="00ED74E6">
      <w:pPr>
        <w:pStyle w:val="AralkYok"/>
        <w:spacing w:line="276" w:lineRule="auto"/>
        <w:rPr>
          <w:sz w:val="24"/>
          <w:szCs w:val="24"/>
        </w:rPr>
      </w:pPr>
      <w:r w:rsidRPr="002F25D8">
        <w:rPr>
          <w:sz w:val="24"/>
          <w:szCs w:val="24"/>
        </w:rPr>
        <w:tab/>
      </w:r>
      <w:r w:rsidRPr="002F25D8">
        <w:rPr>
          <w:sz w:val="24"/>
          <w:szCs w:val="24"/>
        </w:rPr>
        <w:tab/>
      </w:r>
    </w:p>
    <w:sectPr w:rsidR="00FE1038" w:rsidRPr="002F25D8" w:rsidSect="00F82B2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nsu SAĞ">
    <w15:presenceInfo w15:providerId="AD" w15:userId="S-1-5-21-516940218-4245679778-2074147684-74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16"/>
    <w:rsid w:val="0002394B"/>
    <w:rsid w:val="000B2CA5"/>
    <w:rsid w:val="000E7E81"/>
    <w:rsid w:val="000F6277"/>
    <w:rsid w:val="00155B5B"/>
    <w:rsid w:val="00161E0E"/>
    <w:rsid w:val="00184BA2"/>
    <w:rsid w:val="001A07FA"/>
    <w:rsid w:val="001A4E81"/>
    <w:rsid w:val="001C243E"/>
    <w:rsid w:val="001F294A"/>
    <w:rsid w:val="001F3EFA"/>
    <w:rsid w:val="00240C0C"/>
    <w:rsid w:val="002F25D8"/>
    <w:rsid w:val="00306094"/>
    <w:rsid w:val="00312D69"/>
    <w:rsid w:val="0039415B"/>
    <w:rsid w:val="004201EB"/>
    <w:rsid w:val="004B4FCD"/>
    <w:rsid w:val="004C7284"/>
    <w:rsid w:val="004E47AD"/>
    <w:rsid w:val="004E4DED"/>
    <w:rsid w:val="00521B42"/>
    <w:rsid w:val="0052446C"/>
    <w:rsid w:val="005413B2"/>
    <w:rsid w:val="00565C19"/>
    <w:rsid w:val="00587904"/>
    <w:rsid w:val="005925CB"/>
    <w:rsid w:val="005C375F"/>
    <w:rsid w:val="005D0F7E"/>
    <w:rsid w:val="0060754D"/>
    <w:rsid w:val="006B3006"/>
    <w:rsid w:val="006E5216"/>
    <w:rsid w:val="0070659D"/>
    <w:rsid w:val="00726080"/>
    <w:rsid w:val="00745D81"/>
    <w:rsid w:val="007573E0"/>
    <w:rsid w:val="00774D05"/>
    <w:rsid w:val="00802189"/>
    <w:rsid w:val="008070A4"/>
    <w:rsid w:val="008140EC"/>
    <w:rsid w:val="008876E3"/>
    <w:rsid w:val="008D1299"/>
    <w:rsid w:val="008D4F13"/>
    <w:rsid w:val="00902777"/>
    <w:rsid w:val="00922D4D"/>
    <w:rsid w:val="009B7E79"/>
    <w:rsid w:val="00A366D9"/>
    <w:rsid w:val="00A56224"/>
    <w:rsid w:val="00AF356A"/>
    <w:rsid w:val="00B27C9C"/>
    <w:rsid w:val="00B3428A"/>
    <w:rsid w:val="00BA6E23"/>
    <w:rsid w:val="00BB2743"/>
    <w:rsid w:val="00C15482"/>
    <w:rsid w:val="00CC15F9"/>
    <w:rsid w:val="00CD0B8D"/>
    <w:rsid w:val="00D525CF"/>
    <w:rsid w:val="00D662A8"/>
    <w:rsid w:val="00DC635E"/>
    <w:rsid w:val="00DD0A15"/>
    <w:rsid w:val="00DE6A01"/>
    <w:rsid w:val="00E74425"/>
    <w:rsid w:val="00EB20A4"/>
    <w:rsid w:val="00EB2D68"/>
    <w:rsid w:val="00ED74E6"/>
    <w:rsid w:val="00F532C4"/>
    <w:rsid w:val="00F80DEB"/>
    <w:rsid w:val="00F82B2B"/>
    <w:rsid w:val="00F93046"/>
    <w:rsid w:val="00F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52DD"/>
  <w15:docId w15:val="{45F04040-7A04-4C45-865B-0C550B23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080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E1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925CB"/>
    <w:pPr>
      <w:spacing w:after="0" w:line="240" w:lineRule="auto"/>
    </w:pPr>
    <w:rPr>
      <w:rFonts w:eastAsiaTheme="minorEastAsia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E1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styleId="Gl">
    <w:name w:val="Strong"/>
    <w:basedOn w:val="VarsaylanParagrafYazTipi"/>
    <w:uiPriority w:val="22"/>
    <w:qFormat/>
    <w:rsid w:val="002F25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2F25D8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F25D8"/>
    <w:rPr>
      <w:color w:val="808080"/>
      <w:shd w:val="clear" w:color="auto" w:fill="E6E6E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4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4D05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enk.erdem@hkstrateg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BCFB1-B17F-49EE-B1FD-28C36CA0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 Sahin</dc:creator>
  <cp:lastModifiedBy>Cansu SAĞ</cp:lastModifiedBy>
  <cp:revision>3</cp:revision>
  <dcterms:created xsi:type="dcterms:W3CDTF">2018-01-19T06:39:00Z</dcterms:created>
  <dcterms:modified xsi:type="dcterms:W3CDTF">2018-01-23T09:59:00Z</dcterms:modified>
</cp:coreProperties>
</file>